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9993" w14:textId="3A2D1689" w:rsidR="00D80841" w:rsidRPr="0033621F" w:rsidRDefault="00C27098" w:rsidP="0033621F">
      <w:pPr>
        <w:snapToGrid w:val="0"/>
        <w:spacing w:line="0" w:lineRule="atLeast"/>
        <w:contextualSpacing/>
        <w:jc w:val="center"/>
        <w:rPr>
          <w:rFonts w:ascii="微軟正黑體" w:eastAsia="微軟正黑體" w:hAnsi="微軟正黑體"/>
          <w:szCs w:val="24"/>
        </w:rPr>
      </w:pPr>
      <w:r w:rsidRPr="00C27098">
        <w:rPr>
          <w:rFonts w:ascii="微軟正黑體" w:eastAsia="微軟正黑體" w:hAnsi="微軟正黑體" w:hint="eastAsia"/>
          <w:szCs w:val="24"/>
        </w:rPr>
        <w:t>108年花東縱谷智慧旅遊平臺創新服務計畫</w:t>
      </w:r>
      <w:r w:rsidR="00D80841" w:rsidRPr="0033621F">
        <w:rPr>
          <w:rFonts w:ascii="微軟正黑體" w:eastAsia="微軟正黑體" w:hAnsi="微軟正黑體" w:hint="eastAsia"/>
          <w:szCs w:val="24"/>
        </w:rPr>
        <w:t xml:space="preserve"> </w:t>
      </w:r>
      <w:r w:rsidR="00244491">
        <w:rPr>
          <w:rFonts w:ascii="微軟正黑體" w:eastAsia="微軟正黑體" w:hAnsi="微軟正黑體" w:hint="eastAsia"/>
          <w:szCs w:val="24"/>
        </w:rPr>
        <w:t>小鎮漫遊</w:t>
      </w:r>
      <w:r w:rsidR="00D80841" w:rsidRPr="0033621F">
        <w:rPr>
          <w:rFonts w:ascii="微軟正黑體" w:eastAsia="微軟正黑體" w:hAnsi="微軟正黑體" w:hint="eastAsia"/>
          <w:szCs w:val="24"/>
        </w:rPr>
        <w:t>翻譯</w:t>
      </w:r>
    </w:p>
    <w:p w14:paraId="4D5C72A5" w14:textId="143B38E0" w:rsidR="00D80841" w:rsidRPr="0033621F" w:rsidRDefault="00D80841" w:rsidP="0033621F">
      <w:pPr>
        <w:snapToGrid w:val="0"/>
        <w:spacing w:line="0" w:lineRule="atLeast"/>
        <w:contextualSpacing/>
        <w:jc w:val="right"/>
        <w:rPr>
          <w:rFonts w:ascii="微軟正黑體" w:eastAsia="微軟正黑體" w:hAnsi="微軟正黑體"/>
          <w:szCs w:val="24"/>
        </w:rPr>
      </w:pPr>
      <w:r w:rsidRPr="0033621F">
        <w:rPr>
          <w:rFonts w:ascii="微軟正黑體" w:eastAsia="微軟正黑體" w:hAnsi="微軟正黑體" w:hint="eastAsia"/>
          <w:szCs w:val="24"/>
        </w:rPr>
        <w:t>日期：</w:t>
      </w:r>
      <w:r w:rsidR="00E95330" w:rsidRPr="0033621F">
        <w:rPr>
          <w:rFonts w:ascii="微軟正黑體" w:eastAsia="微軟正黑體" w:hAnsi="微軟正黑體"/>
          <w:szCs w:val="24"/>
        </w:rPr>
        <w:t>2019/3/</w:t>
      </w:r>
      <w:r w:rsidR="00244491">
        <w:rPr>
          <w:rFonts w:ascii="微軟正黑體" w:eastAsia="微軟正黑體" w:hAnsi="微軟正黑體" w:hint="eastAsia"/>
          <w:szCs w:val="24"/>
        </w:rPr>
        <w:t>22</w:t>
      </w:r>
    </w:p>
    <w:p w14:paraId="6EA70067" w14:textId="403A7259" w:rsidR="00D80841" w:rsidRPr="0033621F" w:rsidRDefault="00D80841" w:rsidP="0033621F">
      <w:pPr>
        <w:snapToGrid w:val="0"/>
        <w:contextualSpacing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4827"/>
        <w:gridCol w:w="4741"/>
      </w:tblGrid>
      <w:tr w:rsidR="00C245C6" w:rsidRPr="0033621F" w14:paraId="5A08D2C9" w14:textId="77777777" w:rsidTr="00E92705">
        <w:trPr>
          <w:tblHeader/>
        </w:trPr>
        <w:tc>
          <w:tcPr>
            <w:tcW w:w="888" w:type="dxa"/>
            <w:shd w:val="clear" w:color="auto" w:fill="000000" w:themeFill="text1"/>
          </w:tcPr>
          <w:p w14:paraId="17C74ECE" w14:textId="77777777" w:rsidR="00C245C6" w:rsidRPr="0033621F" w:rsidRDefault="00D80841" w:rsidP="0033621F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b/>
                <w:szCs w:val="24"/>
              </w:rPr>
              <w:t>分區</w:t>
            </w:r>
          </w:p>
        </w:tc>
        <w:tc>
          <w:tcPr>
            <w:tcW w:w="4827" w:type="dxa"/>
            <w:shd w:val="clear" w:color="auto" w:fill="000000" w:themeFill="text1"/>
            <w:vAlign w:val="center"/>
          </w:tcPr>
          <w:p w14:paraId="5426F127" w14:textId="77777777" w:rsidR="00C245C6" w:rsidRPr="0033621F" w:rsidRDefault="00D80841" w:rsidP="0033621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b/>
                <w:szCs w:val="24"/>
              </w:rPr>
              <w:t>中文</w:t>
            </w:r>
          </w:p>
        </w:tc>
        <w:tc>
          <w:tcPr>
            <w:tcW w:w="4741" w:type="dxa"/>
            <w:shd w:val="clear" w:color="auto" w:fill="000000" w:themeFill="text1"/>
            <w:vAlign w:val="center"/>
          </w:tcPr>
          <w:p w14:paraId="74FE4779" w14:textId="351625C5" w:rsidR="00C245C6" w:rsidRPr="0033621F" w:rsidRDefault="00F51FBD" w:rsidP="0033621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韓</w:t>
            </w:r>
            <w:r w:rsidR="00D80841" w:rsidRPr="0033621F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</w:p>
        </w:tc>
      </w:tr>
      <w:tr w:rsidR="00C919A0" w:rsidRPr="0033621F" w14:paraId="30CD9A7D" w14:textId="77777777" w:rsidTr="00F8656A">
        <w:tc>
          <w:tcPr>
            <w:tcW w:w="888" w:type="dxa"/>
          </w:tcPr>
          <w:p w14:paraId="1F8B3D2B" w14:textId="1D41A3C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BB64D6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悠遊小鎮，樂活慢城</w:t>
            </w:r>
          </w:p>
        </w:tc>
        <w:tc>
          <w:tcPr>
            <w:tcW w:w="4741" w:type="dxa"/>
          </w:tcPr>
          <w:p w14:paraId="5BC507EB" w14:textId="00FB78D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느긋한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로하스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슬로우시티</w:t>
            </w:r>
          </w:p>
        </w:tc>
      </w:tr>
      <w:tr w:rsidR="00C919A0" w:rsidRPr="0033621F" w14:paraId="4B57374C" w14:textId="77777777" w:rsidTr="00F8656A">
        <w:tc>
          <w:tcPr>
            <w:tcW w:w="888" w:type="dxa"/>
          </w:tcPr>
          <w:p w14:paraId="5AAC7843" w14:textId="7A344B1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58E8DC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</w:t>
            </w:r>
          </w:p>
        </w:tc>
        <w:tc>
          <w:tcPr>
            <w:tcW w:w="4741" w:type="dxa"/>
          </w:tcPr>
          <w:p w14:paraId="68E243FD" w14:textId="4A57E97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루이쑤이</w:t>
            </w:r>
          </w:p>
        </w:tc>
      </w:tr>
      <w:tr w:rsidR="00C919A0" w:rsidRPr="0033621F" w14:paraId="439AACC7" w14:textId="77777777" w:rsidTr="00F8656A">
        <w:tc>
          <w:tcPr>
            <w:tcW w:w="888" w:type="dxa"/>
          </w:tcPr>
          <w:p w14:paraId="6BF13825" w14:textId="4332076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003E5F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交通部觀光局花東縱谷國家風景區管理處</w:t>
            </w:r>
          </w:p>
        </w:tc>
        <w:tc>
          <w:tcPr>
            <w:tcW w:w="4741" w:type="dxa"/>
          </w:tcPr>
          <w:p w14:paraId="509A1EC1" w14:textId="29A50CE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교통부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관광국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화둥쭝구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국가풍경구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관리처</w:t>
            </w:r>
          </w:p>
        </w:tc>
      </w:tr>
      <w:tr w:rsidR="00C919A0" w:rsidRPr="0033621F" w14:paraId="2E331DF6" w14:textId="77777777" w:rsidTr="00F8656A">
        <w:tc>
          <w:tcPr>
            <w:tcW w:w="888" w:type="dxa"/>
          </w:tcPr>
          <w:p w14:paraId="1FE31FE4" w14:textId="7153B87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74B403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廣告</w:t>
            </w:r>
          </w:p>
        </w:tc>
        <w:tc>
          <w:tcPr>
            <w:tcW w:w="4741" w:type="dxa"/>
          </w:tcPr>
          <w:p w14:paraId="4CECA999" w14:textId="3BED74A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광고</w:t>
            </w:r>
          </w:p>
        </w:tc>
      </w:tr>
      <w:tr w:rsidR="00C919A0" w:rsidRPr="0033621F" w14:paraId="5338A8A7" w14:textId="77777777" w:rsidTr="00F8656A">
        <w:tc>
          <w:tcPr>
            <w:tcW w:w="888" w:type="dxa"/>
          </w:tcPr>
          <w:p w14:paraId="7A1135DD" w14:textId="33D96FB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14C54C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鄰近借問站</w:t>
            </w:r>
          </w:p>
        </w:tc>
        <w:tc>
          <w:tcPr>
            <w:tcW w:w="4741" w:type="dxa"/>
          </w:tcPr>
          <w:p w14:paraId="685D0293" w14:textId="1FA0157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인근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인포메이션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스테이션</w:t>
            </w:r>
          </w:p>
        </w:tc>
      </w:tr>
      <w:tr w:rsidR="00C919A0" w:rsidRPr="0033621F" w14:paraId="528AB51D" w14:textId="77777777" w:rsidTr="00F8656A">
        <w:tc>
          <w:tcPr>
            <w:tcW w:w="888" w:type="dxa"/>
          </w:tcPr>
          <w:p w14:paraId="3FAAFF83" w14:textId="379FDDA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E190D3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公主咖啡</w:t>
            </w:r>
          </w:p>
          <w:p w14:paraId="421C11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花蓮縣瑞穗鄉舞鶴村中正南路二段336號</w:t>
            </w:r>
          </w:p>
        </w:tc>
        <w:tc>
          <w:tcPr>
            <w:tcW w:w="4741" w:type="dxa"/>
          </w:tcPr>
          <w:p w14:paraId="5B651D7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프린세스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</w:t>
            </w:r>
          </w:p>
          <w:p w14:paraId="49D38463" w14:textId="512791B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중정남로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336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04B421B" w14:textId="77777777" w:rsidTr="00F8656A">
        <w:tc>
          <w:tcPr>
            <w:tcW w:w="888" w:type="dxa"/>
          </w:tcPr>
          <w:p w14:paraId="2E52E9A3" w14:textId="0B073A8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DD9CC5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6781BD7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花蓮縣玉里鎮中華路79號</w:t>
            </w:r>
          </w:p>
        </w:tc>
        <w:tc>
          <w:tcPr>
            <w:tcW w:w="4741" w:type="dxa"/>
          </w:tcPr>
          <w:p w14:paraId="760E7B5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차오터우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빙수가게</w:t>
            </w:r>
          </w:p>
          <w:p w14:paraId="774E421D" w14:textId="249D97B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E0E7248" w14:textId="77777777" w:rsidTr="00F8656A">
        <w:tc>
          <w:tcPr>
            <w:tcW w:w="888" w:type="dxa"/>
          </w:tcPr>
          <w:p w14:paraId="3233CB1E" w14:textId="2F5CB48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804186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旅遊服務中心</w:t>
            </w:r>
          </w:p>
        </w:tc>
        <w:tc>
          <w:tcPr>
            <w:tcW w:w="4741" w:type="dxa"/>
          </w:tcPr>
          <w:p w14:paraId="20295E2C" w14:textId="4CD2E1E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여행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서비스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센터</w:t>
            </w:r>
          </w:p>
        </w:tc>
      </w:tr>
      <w:tr w:rsidR="00C919A0" w:rsidRPr="0033621F" w14:paraId="0FF2D780" w14:textId="77777777" w:rsidTr="00F8656A">
        <w:tc>
          <w:tcPr>
            <w:tcW w:w="888" w:type="dxa"/>
          </w:tcPr>
          <w:p w14:paraId="3B432C1E" w14:textId="1287032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B004D6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花東縱谷風景管理處暨鶴岡遊客中心</w:t>
            </w:r>
          </w:p>
          <w:p w14:paraId="75A5F50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花蓮縣瑞穗鄉鶴岡村17</w:t>
            </w:r>
            <w:proofErr w:type="gramStart"/>
            <w:r w:rsidRPr="0033621F">
              <w:rPr>
                <w:rFonts w:ascii="微軟正黑體" w:eastAsia="微軟正黑體" w:hAnsi="微軟正黑體" w:hint="eastAsia"/>
                <w:szCs w:val="24"/>
              </w:rPr>
              <w:t>鄰興鶴路</w:t>
            </w:r>
            <w:proofErr w:type="gramEnd"/>
            <w:r w:rsidRPr="0033621F">
              <w:rPr>
                <w:rFonts w:ascii="微軟正黑體" w:eastAsia="微軟正黑體" w:hAnsi="微軟正黑體" w:hint="eastAsia"/>
                <w:szCs w:val="24"/>
              </w:rPr>
              <w:t>二段168號</w:t>
            </w:r>
          </w:p>
        </w:tc>
        <w:tc>
          <w:tcPr>
            <w:tcW w:w="4741" w:type="dxa"/>
          </w:tcPr>
          <w:p w14:paraId="51308C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화둥쭝구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풍경관리구및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허강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7AB514FB" w14:textId="55470B0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 w:rsidRPr="00F14C91">
              <w:rPr>
                <w:rFonts w:ascii="Batang" w:eastAsia="Batang" w:hAnsi="Batang" w:hint="eastAsia"/>
                <w:szCs w:val="24"/>
                <w:lang w:eastAsia="ko-KR"/>
              </w:rPr>
              <w:t>허강촌</w:t>
            </w:r>
            <w:r w:rsidR="00F14C91" w:rsidRPr="00F675F0"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 w:rsidR="00F14C91" w:rsidRPr="00F675F0">
              <w:rPr>
                <w:rFonts w:ascii="微軟正黑體" w:hAnsi="微軟正黑體"/>
                <w:szCs w:val="24"/>
                <w:lang w:eastAsia="ko-KR"/>
              </w:rPr>
              <w:t>17</w:t>
            </w:r>
            <w:r w:rsidR="00F14C91" w:rsidRPr="00F675F0"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싱허로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168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  <w:bookmarkStart w:id="0" w:name="_GoBack"/>
            <w:bookmarkEnd w:id="0"/>
          </w:p>
        </w:tc>
      </w:tr>
      <w:tr w:rsidR="00C919A0" w:rsidRPr="0033621F" w14:paraId="61787D28" w14:textId="77777777" w:rsidTr="00F8656A">
        <w:tc>
          <w:tcPr>
            <w:tcW w:w="888" w:type="dxa"/>
          </w:tcPr>
          <w:p w14:paraId="7241F5C8" w14:textId="608FB92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77EE0E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鯉魚潭遊客中心</w:t>
            </w:r>
          </w:p>
          <w:p w14:paraId="098709D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花蓮縣壽豐鄉池南村環潭北路100號</w:t>
            </w:r>
          </w:p>
        </w:tc>
        <w:tc>
          <w:tcPr>
            <w:tcW w:w="4741" w:type="dxa"/>
          </w:tcPr>
          <w:p w14:paraId="6B031B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리위탄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1C9028C3" w14:textId="713B9AF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서우펑향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츠난촌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환탄북로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100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E81B6B3" w14:textId="77777777" w:rsidTr="00F8656A">
        <w:tc>
          <w:tcPr>
            <w:tcW w:w="888" w:type="dxa"/>
          </w:tcPr>
          <w:p w14:paraId="666649D6" w14:textId="04BF789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D2B7C9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羅山遊客中心</w:t>
            </w:r>
          </w:p>
          <w:p w14:paraId="0856C11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花蓮縣富里鄉羅山村9鄰東湖39號</w:t>
            </w:r>
          </w:p>
        </w:tc>
        <w:tc>
          <w:tcPr>
            <w:tcW w:w="4741" w:type="dxa"/>
          </w:tcPr>
          <w:p w14:paraId="16B4B38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뤄산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033B2186" w14:textId="2D58D62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뤄산촌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둥후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0E49858" w14:textId="77777777" w:rsidTr="00F8656A">
        <w:tc>
          <w:tcPr>
            <w:tcW w:w="888" w:type="dxa"/>
          </w:tcPr>
          <w:p w14:paraId="214A9A2B" w14:textId="40822E1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609236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鹿野遊客中心</w:t>
            </w:r>
          </w:p>
          <w:p w14:paraId="679F568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臺東縣鹿野鄉永安村高臺路46號</w:t>
            </w:r>
          </w:p>
        </w:tc>
        <w:tc>
          <w:tcPr>
            <w:tcW w:w="4741" w:type="dxa"/>
          </w:tcPr>
          <w:p w14:paraId="441C7D4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66C7FA92" w14:textId="13FE97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타이둥현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루예향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융안촌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가오타이로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C006DC6" w14:textId="77777777" w:rsidTr="00F8656A">
        <w:tc>
          <w:tcPr>
            <w:tcW w:w="888" w:type="dxa"/>
          </w:tcPr>
          <w:p w14:paraId="7CB5319F" w14:textId="5D30190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E3D8FC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卑南遊客中心</w:t>
            </w:r>
          </w:p>
          <w:p w14:paraId="2AC2B32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臺東縣卑南鄉賓朗村16鄰賓朗路286號</w:t>
            </w:r>
          </w:p>
        </w:tc>
        <w:tc>
          <w:tcPr>
            <w:tcW w:w="4741" w:type="dxa"/>
          </w:tcPr>
          <w:p w14:paraId="29072F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베이난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0A605097" w14:textId="13A66F8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타이둥현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베이난향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빈랑촌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빈랑로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286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C87F1A6" w14:textId="77777777" w:rsidTr="00F8656A">
        <w:tc>
          <w:tcPr>
            <w:tcW w:w="888" w:type="dxa"/>
          </w:tcPr>
          <w:p w14:paraId="27801242" w14:textId="193C089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74932D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利吉遊客中心</w:t>
            </w:r>
          </w:p>
          <w:p w14:paraId="4E3012C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臺東縣卑南鄉利吉村3鄰利吉路52號</w:t>
            </w:r>
          </w:p>
        </w:tc>
        <w:tc>
          <w:tcPr>
            <w:tcW w:w="4741" w:type="dxa"/>
          </w:tcPr>
          <w:p w14:paraId="731176A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리지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254E6BBD" w14:textId="0001614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타이둥현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베이난향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리지촌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리지로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943F3E6" w14:textId="77777777" w:rsidTr="00F8656A">
        <w:tc>
          <w:tcPr>
            <w:tcW w:w="888" w:type="dxa"/>
          </w:tcPr>
          <w:p w14:paraId="164E4BCB" w14:textId="2F23534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4BE60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悠遊m</w:t>
            </w:r>
            <w:r w:rsidRPr="0033621F">
              <w:rPr>
                <w:rFonts w:ascii="微軟正黑體" w:eastAsia="微軟正黑體" w:hAnsi="微軟正黑體"/>
                <w:szCs w:val="24"/>
              </w:rPr>
              <w:t>ap</w:t>
            </w:r>
          </w:p>
        </w:tc>
        <w:tc>
          <w:tcPr>
            <w:tcW w:w="4741" w:type="dxa"/>
          </w:tcPr>
          <w:p w14:paraId="26795F26" w14:textId="4FFE73D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느긋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여행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지도</w:t>
            </w:r>
          </w:p>
        </w:tc>
      </w:tr>
      <w:tr w:rsidR="00C919A0" w:rsidRPr="0033621F" w14:paraId="63278F37" w14:textId="77777777" w:rsidTr="00F8656A">
        <w:tc>
          <w:tcPr>
            <w:tcW w:w="888" w:type="dxa"/>
          </w:tcPr>
          <w:p w14:paraId="5EF06FC8" w14:textId="793F191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8FD327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綿延的山脈與田園，孕育花東縱谷的美好，也滋養著深根在此的小鎮，成為旅人的期待。</w:t>
            </w:r>
          </w:p>
          <w:p w14:paraId="3485947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14:paraId="039C4FA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放慢旅遊的腳步，探探縱谷小鎮四季的樣貌，讓東部悠緩的日常，療癒繁促的平常。</w:t>
            </w:r>
          </w:p>
        </w:tc>
        <w:tc>
          <w:tcPr>
            <w:tcW w:w="4741" w:type="dxa"/>
          </w:tcPr>
          <w:p w14:paraId="6FAF6AD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끝없이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이어지는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산맥과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드넓은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田園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길러낸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화둥쭝구의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뿌리깊게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자리하고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소도시들은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자연의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통해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고대하는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방문지가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되었습니다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  <w:p w14:paraId="37A23FA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  <w:p w14:paraId="1EA96229" w14:textId="6670AE3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여행의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템포를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늦추고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찬찬히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화둥쭝구에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소도시들의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사계절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면모를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감상해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보십시오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번잡스러웠던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일상이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동부의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느긋한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일상으로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바뀌게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4DD68C10" w14:textId="77777777" w:rsidTr="00F8656A">
        <w:tc>
          <w:tcPr>
            <w:tcW w:w="888" w:type="dxa"/>
          </w:tcPr>
          <w:p w14:paraId="7FAE2664" w14:textId="04B1A38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703BC5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瑞穗小鎮</w:t>
            </w:r>
          </w:p>
        </w:tc>
        <w:tc>
          <w:tcPr>
            <w:tcW w:w="4741" w:type="dxa"/>
          </w:tcPr>
          <w:p w14:paraId="455E4DAC" w14:textId="0BD8C8A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소도시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루이쑤이</w:t>
            </w:r>
          </w:p>
        </w:tc>
      </w:tr>
      <w:tr w:rsidR="00C919A0" w:rsidRPr="0033621F" w14:paraId="0AE2F827" w14:textId="77777777" w:rsidTr="00F8656A">
        <w:tc>
          <w:tcPr>
            <w:tcW w:w="888" w:type="dxa"/>
          </w:tcPr>
          <w:p w14:paraId="3AC80DB7" w14:textId="2DDC342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7C2FF6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品好茶､遊牧場，慢享後山溫泉鄉</w:t>
            </w:r>
          </w:p>
        </w:tc>
        <w:tc>
          <w:tcPr>
            <w:tcW w:w="4741" w:type="dxa"/>
          </w:tcPr>
          <w:p w14:paraId="7ECC9E54" w14:textId="16958F0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좋은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차를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음미하고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구경해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후에는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허우산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온천향을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만끽해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보자</w:t>
            </w:r>
          </w:p>
        </w:tc>
      </w:tr>
      <w:tr w:rsidR="00C919A0" w:rsidRPr="0033621F" w14:paraId="7C97F7CF" w14:textId="77777777" w:rsidTr="00F8656A">
        <w:tc>
          <w:tcPr>
            <w:tcW w:w="888" w:type="dxa"/>
          </w:tcPr>
          <w:p w14:paraId="4056988E" w14:textId="73C9DDD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52755C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交通站</w:t>
            </w:r>
          </w:p>
        </w:tc>
        <w:tc>
          <w:tcPr>
            <w:tcW w:w="4741" w:type="dxa"/>
          </w:tcPr>
          <w:p w14:paraId="6111A29B" w14:textId="029BA38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교통안내</w:t>
            </w:r>
          </w:p>
        </w:tc>
      </w:tr>
      <w:tr w:rsidR="00C919A0" w:rsidRPr="0033621F" w14:paraId="39D5C736" w14:textId="77777777" w:rsidTr="00F8656A">
        <w:tc>
          <w:tcPr>
            <w:tcW w:w="888" w:type="dxa"/>
          </w:tcPr>
          <w:p w14:paraId="6D0AC8CB" w14:textId="2251406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1C5F2A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瑞穗火車站</w:t>
            </w:r>
          </w:p>
          <w:p w14:paraId="31FBDC72" w14:textId="3A0A23F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四維街13號</w:t>
            </w:r>
          </w:p>
        </w:tc>
        <w:tc>
          <w:tcPr>
            <w:tcW w:w="4741" w:type="dxa"/>
          </w:tcPr>
          <w:p w14:paraId="27DE4D0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2644D616" w14:textId="163E32E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쓰웨이가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FBCA3A2" w14:textId="77777777" w:rsidTr="00F8656A">
        <w:tc>
          <w:tcPr>
            <w:tcW w:w="888" w:type="dxa"/>
          </w:tcPr>
          <w:p w14:paraId="59482574" w14:textId="221F7BA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FD1ADE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到訪好店</w:t>
            </w:r>
          </w:p>
        </w:tc>
        <w:tc>
          <w:tcPr>
            <w:tcW w:w="4741" w:type="dxa"/>
          </w:tcPr>
          <w:p w14:paraId="6A08694D" w14:textId="6B34AB1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추천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점포</w:t>
            </w:r>
          </w:p>
        </w:tc>
      </w:tr>
      <w:tr w:rsidR="00C919A0" w:rsidRPr="0033621F" w14:paraId="7FC0EE12" w14:textId="77777777" w:rsidTr="00F8656A">
        <w:tc>
          <w:tcPr>
            <w:tcW w:w="888" w:type="dxa"/>
          </w:tcPr>
          <w:p w14:paraId="62DE76EF" w14:textId="2CD80BF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B859D0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蔡家包子</w:t>
            </w:r>
          </w:p>
          <w:p w14:paraId="1FE69041" w14:textId="3D34A69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民生街26號</w:t>
            </w:r>
          </w:p>
        </w:tc>
        <w:tc>
          <w:tcPr>
            <w:tcW w:w="4741" w:type="dxa"/>
          </w:tcPr>
          <w:p w14:paraId="5E93F73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차이자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찐만두</w:t>
            </w:r>
          </w:p>
          <w:p w14:paraId="6B38DE9C" w14:textId="6D7F771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민성가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76FA08D" w14:textId="77777777" w:rsidTr="00F8656A">
        <w:tc>
          <w:tcPr>
            <w:tcW w:w="888" w:type="dxa"/>
          </w:tcPr>
          <w:p w14:paraId="277A1BDB" w14:textId="774FC91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28B690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花蓮瑞穗小燕姐機電單車出租</w:t>
            </w:r>
          </w:p>
          <w:p w14:paraId="09488ABC" w14:textId="27E8902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中正北路一段86號</w:t>
            </w:r>
          </w:p>
        </w:tc>
        <w:tc>
          <w:tcPr>
            <w:tcW w:w="4741" w:type="dxa"/>
          </w:tcPr>
          <w:p w14:paraId="4E09324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샤오옌제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오토바이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/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대여점</w:t>
            </w:r>
          </w:p>
          <w:p w14:paraId="3EFEFE54" w14:textId="51D9D3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86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6DE4120" w14:textId="77777777" w:rsidTr="00F8656A">
        <w:tc>
          <w:tcPr>
            <w:tcW w:w="888" w:type="dxa"/>
          </w:tcPr>
          <w:p w14:paraId="706F185D" w14:textId="4AE2405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1068B2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瑞穗綠茶肉圓</w:t>
            </w:r>
          </w:p>
          <w:p w14:paraId="2314B886" w14:textId="1FEF0E1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中正北路一段22號</w:t>
            </w:r>
          </w:p>
        </w:tc>
        <w:tc>
          <w:tcPr>
            <w:tcW w:w="4741" w:type="dxa"/>
          </w:tcPr>
          <w:p w14:paraId="2C9CB14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녹차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러우위안</w:t>
            </w:r>
          </w:p>
          <w:p w14:paraId="6CF7BB6D" w14:textId="1249024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8FF230F" w14:textId="77777777" w:rsidTr="00F8656A">
        <w:tc>
          <w:tcPr>
            <w:tcW w:w="888" w:type="dxa"/>
          </w:tcPr>
          <w:p w14:paraId="477564A2" w14:textId="64CAFA1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DA2660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涂媽媽肉粽</w:t>
            </w:r>
          </w:p>
          <w:p w14:paraId="5A301552" w14:textId="30FBA39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中正北路一段49之1號</w:t>
            </w:r>
          </w:p>
        </w:tc>
        <w:tc>
          <w:tcPr>
            <w:tcW w:w="4741" w:type="dxa"/>
          </w:tcPr>
          <w:p w14:paraId="15E9145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투마마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러우쭝</w:t>
            </w:r>
          </w:p>
          <w:p w14:paraId="01AEC66E" w14:textId="29BE307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49-1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7C23E00" w14:textId="77777777" w:rsidTr="00F8656A">
        <w:tc>
          <w:tcPr>
            <w:tcW w:w="888" w:type="dxa"/>
          </w:tcPr>
          <w:p w14:paraId="5EF0B9A9" w14:textId="59E8E57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40F769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派出所前麵\碧香小吃</w:t>
            </w:r>
          </w:p>
          <w:p w14:paraId="7046464A" w14:textId="5AC65CC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中正南路一段23-1號</w:t>
            </w:r>
          </w:p>
        </w:tc>
        <w:tc>
          <w:tcPr>
            <w:tcW w:w="4741" w:type="dxa"/>
          </w:tcPr>
          <w:p w14:paraId="0055029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파이추쒀쳰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국수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/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비샹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간편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식당</w:t>
            </w:r>
          </w:p>
          <w:p w14:paraId="53037C3E" w14:textId="5850524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23-1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003105F" w14:textId="77777777" w:rsidTr="00F8656A">
        <w:tc>
          <w:tcPr>
            <w:tcW w:w="888" w:type="dxa"/>
          </w:tcPr>
          <w:p w14:paraId="01D159EC" w14:textId="56B837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77376F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舞鶴茶園公主咖啡</w:t>
            </w:r>
          </w:p>
          <w:p w14:paraId="03A8DA54" w14:textId="78AB32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中正南路二段336號</w:t>
            </w:r>
          </w:p>
        </w:tc>
        <w:tc>
          <w:tcPr>
            <w:tcW w:w="4741" w:type="dxa"/>
          </w:tcPr>
          <w:p w14:paraId="1C70A92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우허다원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프린세스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</w:t>
            </w:r>
          </w:p>
          <w:p w14:paraId="7FCC69C8" w14:textId="2916637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중정북로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336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CFAC9AB" w14:textId="77777777" w:rsidTr="00F8656A">
        <w:tc>
          <w:tcPr>
            <w:tcW w:w="888" w:type="dxa"/>
          </w:tcPr>
          <w:p w14:paraId="7097E9F2" w14:textId="743F0CE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EF6D62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東昇茶行</w:t>
            </w:r>
          </w:p>
          <w:p w14:paraId="2E82B671" w14:textId="020E464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舞鶴村13鄰中正南路二段256之1號</w:t>
            </w:r>
          </w:p>
        </w:tc>
        <w:tc>
          <w:tcPr>
            <w:tcW w:w="4741" w:type="dxa"/>
          </w:tcPr>
          <w:p w14:paraId="5AF1757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전문점</w:t>
            </w:r>
          </w:p>
          <w:p w14:paraId="679DD4D4" w14:textId="08B6C66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중정남로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ins w:id="1" w:author="jwg" w:date="2019-04-01T15:49:00Z">
              <w:r w:rsidR="006277AA">
                <w:rPr>
                  <w:rFonts w:ascii="微軟正黑體" w:hAnsi="微軟正黑體" w:hint="eastAsia"/>
                  <w:szCs w:val="24"/>
                  <w:lang w:eastAsia="ko-KR"/>
                </w:rPr>
                <w:t>2</w:t>
              </w:r>
            </w:ins>
            <w:r>
              <w:rPr>
                <w:rFonts w:ascii="微軟正黑體" w:hAnsi="微軟正黑體" w:hint="eastAsia"/>
                <w:szCs w:val="24"/>
                <w:lang w:eastAsia="ko-KR"/>
              </w:rPr>
              <w:t>56-1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BC2EF49" w14:textId="77777777" w:rsidTr="00F8656A">
        <w:tc>
          <w:tcPr>
            <w:tcW w:w="888" w:type="dxa"/>
          </w:tcPr>
          <w:p w14:paraId="2C177A3E" w14:textId="31DEB91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BB95D3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/>
                <w:szCs w:val="24"/>
              </w:rPr>
              <w:t>15．概念民宿</w:t>
            </w:r>
          </w:p>
          <w:p w14:paraId="3138CAE9" w14:textId="40BF32D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新生一路77巷15號</w:t>
            </w:r>
          </w:p>
        </w:tc>
        <w:tc>
          <w:tcPr>
            <w:tcW w:w="4741" w:type="dxa"/>
          </w:tcPr>
          <w:p w14:paraId="184ACD7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．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테마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6ACD29A1" w14:textId="08B901B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77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A9A9FDF" w14:textId="77777777" w:rsidTr="00F8656A">
        <w:tc>
          <w:tcPr>
            <w:tcW w:w="888" w:type="dxa"/>
          </w:tcPr>
          <w:p w14:paraId="6062AFA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4F9048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202FF36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25874B31" w14:textId="77777777" w:rsidTr="00F8656A">
        <w:tc>
          <w:tcPr>
            <w:tcW w:w="888" w:type="dxa"/>
          </w:tcPr>
          <w:p w14:paraId="48F410D8" w14:textId="486F394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636F85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在地特產</w:t>
            </w:r>
          </w:p>
        </w:tc>
        <w:tc>
          <w:tcPr>
            <w:tcW w:w="4741" w:type="dxa"/>
          </w:tcPr>
          <w:p w14:paraId="15E24BEC" w14:textId="3C834E6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현지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특산물</w:t>
            </w:r>
          </w:p>
        </w:tc>
      </w:tr>
      <w:tr w:rsidR="00C919A0" w:rsidRPr="0033621F" w14:paraId="2ABA2710" w14:textId="77777777" w:rsidTr="00F8656A">
        <w:tc>
          <w:tcPr>
            <w:tcW w:w="888" w:type="dxa"/>
          </w:tcPr>
          <w:p w14:paraId="525C61F4" w14:textId="6DF4A8F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D26AE9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文旦</w:t>
            </w:r>
          </w:p>
        </w:tc>
        <w:tc>
          <w:tcPr>
            <w:tcW w:w="4741" w:type="dxa"/>
          </w:tcPr>
          <w:p w14:paraId="1004FF13" w14:textId="146484F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포멜로</w:t>
            </w:r>
            <w:r>
              <w:rPr>
                <w:rFonts w:ascii="微軟正黑體" w:hAnsi="微軟正黑體" w:hint="eastAsia"/>
                <w:szCs w:val="24"/>
              </w:rPr>
              <w:t>(</w:t>
            </w:r>
            <w:r>
              <w:rPr>
                <w:rFonts w:ascii="微軟正黑體" w:hAnsi="微軟正黑體" w:hint="eastAsia"/>
                <w:szCs w:val="24"/>
              </w:rPr>
              <w:t>대만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유자</w:t>
            </w:r>
            <w:r>
              <w:rPr>
                <w:rFonts w:ascii="微軟正黑體" w:hAnsi="微軟正黑體" w:hint="eastAsia"/>
                <w:szCs w:val="24"/>
              </w:rPr>
              <w:t>)</w:t>
            </w:r>
          </w:p>
        </w:tc>
      </w:tr>
      <w:tr w:rsidR="00C919A0" w:rsidRPr="0033621F" w14:paraId="4047A1EE" w14:textId="77777777" w:rsidTr="00F8656A">
        <w:tc>
          <w:tcPr>
            <w:tcW w:w="888" w:type="dxa"/>
          </w:tcPr>
          <w:p w14:paraId="42795C44" w14:textId="5E03D01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4D5732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溫泉</w:t>
            </w:r>
          </w:p>
        </w:tc>
        <w:tc>
          <w:tcPr>
            <w:tcW w:w="4741" w:type="dxa"/>
          </w:tcPr>
          <w:p w14:paraId="4BB029FD" w14:textId="6F4EAC2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온천</w:t>
            </w:r>
          </w:p>
        </w:tc>
      </w:tr>
      <w:tr w:rsidR="00C919A0" w:rsidRPr="0033621F" w14:paraId="0C8DC4DF" w14:textId="77777777" w:rsidTr="00F8656A">
        <w:tc>
          <w:tcPr>
            <w:tcW w:w="888" w:type="dxa"/>
          </w:tcPr>
          <w:p w14:paraId="171C0B31" w14:textId="53530E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9E6279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茶葉</w:t>
            </w:r>
          </w:p>
        </w:tc>
        <w:tc>
          <w:tcPr>
            <w:tcW w:w="4741" w:type="dxa"/>
          </w:tcPr>
          <w:p w14:paraId="7D8904E5" w14:textId="382E867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찻잎</w:t>
            </w:r>
          </w:p>
        </w:tc>
      </w:tr>
      <w:tr w:rsidR="00C919A0" w:rsidRPr="0033621F" w14:paraId="13383593" w14:textId="77777777" w:rsidTr="00F8656A">
        <w:tc>
          <w:tcPr>
            <w:tcW w:w="888" w:type="dxa"/>
          </w:tcPr>
          <w:p w14:paraId="35C6664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74E34F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2E51CD2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9A0" w:rsidRPr="0033621F" w14:paraId="2259981A" w14:textId="77777777" w:rsidTr="00F8656A">
        <w:tc>
          <w:tcPr>
            <w:tcW w:w="888" w:type="dxa"/>
          </w:tcPr>
          <w:p w14:paraId="6E6C0B29" w14:textId="3473242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1F51E0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年度活動</w:t>
            </w:r>
          </w:p>
        </w:tc>
        <w:tc>
          <w:tcPr>
            <w:tcW w:w="4741" w:type="dxa"/>
          </w:tcPr>
          <w:p w14:paraId="738DCF60" w14:textId="6BE975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연중행사</w:t>
            </w:r>
          </w:p>
        </w:tc>
      </w:tr>
      <w:tr w:rsidR="00C919A0" w:rsidRPr="0033621F" w14:paraId="1CE93879" w14:textId="77777777" w:rsidTr="00F8656A">
        <w:tc>
          <w:tcPr>
            <w:tcW w:w="888" w:type="dxa"/>
          </w:tcPr>
          <w:p w14:paraId="622CEB98" w14:textId="403ECC0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057115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愛戀花蓮瑞穗柚花季健走</w:t>
            </w:r>
          </w:p>
        </w:tc>
        <w:tc>
          <w:tcPr>
            <w:tcW w:w="4741" w:type="dxa"/>
          </w:tcPr>
          <w:p w14:paraId="5742133F" w14:textId="765322C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사랑이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가득한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-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유자꽃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워킹</w:t>
            </w:r>
          </w:p>
        </w:tc>
      </w:tr>
      <w:tr w:rsidR="00C919A0" w:rsidRPr="0033621F" w14:paraId="668374C2" w14:textId="77777777" w:rsidTr="00F8656A">
        <w:tc>
          <w:tcPr>
            <w:tcW w:w="888" w:type="dxa"/>
          </w:tcPr>
          <w:p w14:paraId="3A28329A" w14:textId="4425020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32A241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在盛開的柚花下健康健走，還有在地表演可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以欣賞喔！</w:t>
            </w:r>
          </w:p>
        </w:tc>
        <w:tc>
          <w:tcPr>
            <w:tcW w:w="4741" w:type="dxa"/>
          </w:tcPr>
          <w:p w14:paraId="72B6B67B" w14:textId="6E6A964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만개한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유자꽃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아래에서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건강을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워킹을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해보세요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특색이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느껴지는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공연도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감상하실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42471469" w14:textId="77777777" w:rsidTr="00F8656A">
        <w:tc>
          <w:tcPr>
            <w:tcW w:w="888" w:type="dxa"/>
          </w:tcPr>
          <w:p w14:paraId="5C231BDA" w14:textId="5ACC95B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9F071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秀姑巒溪國際泛舟鐵人三項及泛舟競賽</w:t>
            </w:r>
          </w:p>
        </w:tc>
        <w:tc>
          <w:tcPr>
            <w:tcW w:w="4741" w:type="dxa"/>
          </w:tcPr>
          <w:p w14:paraId="2832DCA3" w14:textId="0A149F4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슈구란강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국제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래프팅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및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래프팅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시합</w:t>
            </w:r>
          </w:p>
        </w:tc>
      </w:tr>
      <w:tr w:rsidR="00C919A0" w:rsidRPr="0033621F" w14:paraId="03C78936" w14:textId="77777777" w:rsidTr="00F8656A">
        <w:tc>
          <w:tcPr>
            <w:tcW w:w="888" w:type="dxa"/>
          </w:tcPr>
          <w:p w14:paraId="3BE6C6A7" w14:textId="7597B9D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F5FCB9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分為鐵人三項組、鐵人兩項組以及鐵三角接力組，在秀姑巒溪壯闊的景致邊挑戰自我！</w:t>
            </w:r>
          </w:p>
        </w:tc>
        <w:tc>
          <w:tcPr>
            <w:tcW w:w="4741" w:type="dxa"/>
          </w:tcPr>
          <w:p w14:paraId="391207F1" w14:textId="542F2D2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철인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종조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종조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그리고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릴레이조로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나뉘어져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슈구란의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드넓은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속에서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자신에게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도전해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35588CEB" w14:textId="77777777" w:rsidTr="00F8656A">
        <w:tc>
          <w:tcPr>
            <w:tcW w:w="888" w:type="dxa"/>
          </w:tcPr>
          <w:p w14:paraId="18E79C3C" w14:textId="58C211D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861657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泛踏嬉泛舟鐵人三項競賽</w:t>
            </w:r>
          </w:p>
        </w:tc>
        <w:tc>
          <w:tcPr>
            <w:tcW w:w="4741" w:type="dxa"/>
          </w:tcPr>
          <w:p w14:paraId="1B7D6A02" w14:textId="30E3FA2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래프팅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/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/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바이크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래프팅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경기</w:t>
            </w:r>
          </w:p>
        </w:tc>
      </w:tr>
      <w:tr w:rsidR="00C919A0" w:rsidRPr="0033621F" w14:paraId="3E51D4EB" w14:textId="77777777" w:rsidTr="00F8656A">
        <w:tc>
          <w:tcPr>
            <w:tcW w:w="888" w:type="dxa"/>
          </w:tcPr>
          <w:p w14:paraId="2122E412" w14:textId="2833A57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294521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結合在地特色的運動賽事，包含泛舟及跑步、自行車競賽，考驗體力與耐力。</w:t>
            </w:r>
          </w:p>
        </w:tc>
        <w:tc>
          <w:tcPr>
            <w:tcW w:w="4741" w:type="dxa"/>
          </w:tcPr>
          <w:p w14:paraId="1F1D339D" w14:textId="35005A7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운동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항목에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지역적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특색을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더했습니다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래프팅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및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그리고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시합으로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체력과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지구력을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시험해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보십시오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5488E437" w14:textId="77777777" w:rsidTr="00F8656A">
        <w:tc>
          <w:tcPr>
            <w:tcW w:w="888" w:type="dxa"/>
          </w:tcPr>
          <w:p w14:paraId="64620EC4" w14:textId="605EEAA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0DD556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溫泉美食嘉年華</w:t>
            </w:r>
          </w:p>
        </w:tc>
        <w:tc>
          <w:tcPr>
            <w:tcW w:w="4741" w:type="dxa"/>
          </w:tcPr>
          <w:p w14:paraId="66227FAC" w14:textId="699C9A0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온천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미식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카니발</w:t>
            </w:r>
          </w:p>
        </w:tc>
      </w:tr>
      <w:tr w:rsidR="00C919A0" w:rsidRPr="0033621F" w14:paraId="64437D72" w14:textId="77777777" w:rsidTr="00F8656A">
        <w:tc>
          <w:tcPr>
            <w:tcW w:w="888" w:type="dxa"/>
          </w:tcPr>
          <w:p w14:paraId="22A8000D" w14:textId="345D7D4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216C60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美食與溫泉就是寒冬裡最棒的享受！這時節來到瑞穗可別錯過。</w:t>
            </w:r>
          </w:p>
        </w:tc>
        <w:tc>
          <w:tcPr>
            <w:tcW w:w="4741" w:type="dxa"/>
          </w:tcPr>
          <w:p w14:paraId="5EB86D3C" w14:textId="37CE850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미식과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온천이야말로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추운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겨울에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최고의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시즌의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놓지지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마십시오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3904B4DF" w14:textId="77777777" w:rsidTr="00F8656A">
        <w:tc>
          <w:tcPr>
            <w:tcW w:w="888" w:type="dxa"/>
          </w:tcPr>
          <w:p w14:paraId="0C3078C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A960F2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29D0597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3DFFB1B6" w14:textId="77777777" w:rsidTr="00F8656A">
        <w:tc>
          <w:tcPr>
            <w:tcW w:w="888" w:type="dxa"/>
          </w:tcPr>
          <w:p w14:paraId="049BA0EA" w14:textId="019D1BB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178D29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瑞穗生態教育館</w:t>
            </w:r>
          </w:p>
          <w:p w14:paraId="733339A0" w14:textId="06E2CA5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溫泉路一段58號</w:t>
            </w:r>
          </w:p>
        </w:tc>
        <w:tc>
          <w:tcPr>
            <w:tcW w:w="4741" w:type="dxa"/>
          </w:tcPr>
          <w:p w14:paraId="08D1CF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생태교육관</w:t>
            </w:r>
          </w:p>
          <w:p w14:paraId="0F36A25E" w14:textId="740ACFE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원취안로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109128B" w14:textId="77777777" w:rsidTr="00F8656A">
        <w:tc>
          <w:tcPr>
            <w:tcW w:w="888" w:type="dxa"/>
          </w:tcPr>
          <w:p w14:paraId="15516A7D" w14:textId="033CF10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F6EE8F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瑞穗溫泉</w:t>
            </w:r>
          </w:p>
          <w:p w14:paraId="0CEB53D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溫泉與紅葉溫泉相鄰，由瑞穗鄉的溫泉路往中央山脈方向（臺9線269.8K西側轉入)，可抵達瑞穗溫泉區。屬於弱鹼性的「氯化物碳酸鹽泉」，當泉水中的鐵質遇到空氣氧化後，會在水面形成一層略帶鐵鏽味的黃濁色結晶物，所有又有黃金之湯的美名喔！</w:t>
            </w:r>
          </w:p>
        </w:tc>
        <w:tc>
          <w:tcPr>
            <w:tcW w:w="4741" w:type="dxa"/>
          </w:tcPr>
          <w:p w14:paraId="5DD6D8B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</w:p>
          <w:p w14:paraId="3AFC6DB2" w14:textId="1643B6E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훙예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가까운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원취안로에서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중앙산맥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방향으로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이동하면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타이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269.8K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서쪽으로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진입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온천지구에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도착하실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약산성을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띄고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‘염화물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탄산염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온천’에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속하는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온천수에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포함된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철분이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공기를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산화되면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수면에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미량의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냄새를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띄는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탁한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황색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결정을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만들어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연유로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황금탕이라는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별칭을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갖게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되었습니다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24EB004C" w14:textId="77777777" w:rsidTr="00F8656A">
        <w:tc>
          <w:tcPr>
            <w:tcW w:w="888" w:type="dxa"/>
          </w:tcPr>
          <w:p w14:paraId="54191FE8" w14:textId="53F87B0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2E9F71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吉蒸牧場</w:t>
            </w:r>
          </w:p>
          <w:p w14:paraId="44B87981" w14:textId="45782E7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中山路三段230號</w:t>
            </w:r>
          </w:p>
          <w:p w14:paraId="741A2F6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巧精緻的吉蒸牧場，是瑞穗旅遊的亮點之一！吉蒸牧場將香醇濃郁的牛奶，製作成各樣乳製品，在夏天來杯牛奶冰淇淋､在冬天大啖香濃的牛奶鍋，別忘了在園區內慢慢散步，隱身在田野小徑之間的吉蒸牧場，更多了份與自然相鄰的清幽，是最愜意的旅遊享受。</w:t>
            </w:r>
          </w:p>
        </w:tc>
        <w:tc>
          <w:tcPr>
            <w:tcW w:w="4741" w:type="dxa"/>
          </w:tcPr>
          <w:p w14:paraId="3ECB682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지정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吉蒸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</w:t>
            </w:r>
          </w:p>
          <w:p w14:paraId="1C682DB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230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2B98EDE4" w14:textId="63AD7A4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작고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아기자기한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吉蒸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놓치면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아까운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하이라이트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지정목장에서는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깊은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향을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우유를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다양한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유제품으로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제조하고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여름에는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컵아이스크림으로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겨울에는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고소하고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깊은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맛을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훠궈를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즐기실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이외에도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천천히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산책을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즐기실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드넓은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논과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밭의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작은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길목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사이에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숨겨져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지정목장에서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자연과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가까워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조용하고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단아한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느끼는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것이야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말로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즐거움일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04F4A167" w14:textId="77777777" w:rsidTr="00F8656A">
        <w:tc>
          <w:tcPr>
            <w:tcW w:w="888" w:type="dxa"/>
          </w:tcPr>
          <w:p w14:paraId="66772D7D" w14:textId="7E95ACA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518F20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瑞穗牧場</w:t>
            </w:r>
          </w:p>
          <w:p w14:paraId="29089875" w14:textId="2E9C399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舞鶴村6鄰157號</w:t>
            </w:r>
          </w:p>
          <w:p w14:paraId="49CD8BA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家熟悉的瑞穗鮮奶，正是出自花蓮的瑞穗牧場！來到這裡不僅可喝到產地現榨、現煮的鮮奶，還能看見成群的乳牛或鴕鳥悠閒漫步在草地上､拿牧草親手餵食，遼闊的園區更可以讓小朋友盡情玩耍、跑跳，相當適合親子同遊。</w:t>
            </w:r>
          </w:p>
        </w:tc>
        <w:tc>
          <w:tcPr>
            <w:tcW w:w="4741" w:type="dxa"/>
          </w:tcPr>
          <w:p w14:paraId="1138B84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</w:t>
            </w:r>
          </w:p>
          <w:p w14:paraId="480173D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157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6D738CFC" w14:textId="7AC71F2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모르는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사람이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없을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정도인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우유가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화롄에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생산된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목장에서는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산지에서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갓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짜고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끓인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신선한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우유를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맛보실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또한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들판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노니는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젖소때와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타조를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만나보실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직접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동물들에게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먹여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드넓은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공간에서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아이들이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즐겁게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뛰어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온가족이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함께할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좋은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여행지입니다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2D0F7137" w14:textId="77777777" w:rsidTr="00F8656A">
        <w:tc>
          <w:tcPr>
            <w:tcW w:w="888" w:type="dxa"/>
          </w:tcPr>
          <w:p w14:paraId="37E097A7" w14:textId="4F0E393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E26B41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Satokoay (舞鶴)遺址</w:t>
            </w:r>
          </w:p>
          <w:p w14:paraId="6DD7A8B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英國有巨石陣、復活島有摩艾巨石像，神秘的巨石文化在瑞穗舞鶴台地上也能看見！重達數公噸的石柱矗立在地面，這是Satokoay （舞鶴）遺址，也被稱做掃叭石柱。舞鶴遺址至今已有3千多年的歷史，屬於史前文化的遺跡，當地流傳著許多阿美族與撒奇萊雅族的傳說與謎團，更讓高聳的石柱增添了旅遊想像。</w:t>
            </w:r>
          </w:p>
        </w:tc>
        <w:tc>
          <w:tcPr>
            <w:tcW w:w="4741" w:type="dxa"/>
          </w:tcPr>
          <w:p w14:paraId="44041A8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사토코에이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유적</w:t>
            </w:r>
          </w:p>
          <w:p w14:paraId="056FCCC6" w14:textId="6C7984D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영국에는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스톤헨지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이스터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섬에는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모아이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석상으로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대표할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속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거석기념물을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탁상지에서도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만나보실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솟아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수톤에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달하는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무게의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돌기둥들이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사토코에이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유적으로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이들은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사오바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掃叭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석주라고도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불립니다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유적은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년의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기원전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유적입니다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유적이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현지의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아메이족과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사키자야족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사이에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전해져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내려져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오는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전설과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미스터리는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기둥들을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더욱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신비롭게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만듭니다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45AE0903" w14:textId="77777777" w:rsidTr="00F8656A">
        <w:tc>
          <w:tcPr>
            <w:tcW w:w="888" w:type="dxa"/>
          </w:tcPr>
          <w:p w14:paraId="4477280B" w14:textId="6FB6FBF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A47F86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北回歸線標誌公園</w:t>
            </w:r>
          </w:p>
          <w:p w14:paraId="2611490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北回歸線標誌公園位在瑞穗舞鶴台地，白色日晷造型的北回歸線標誌，是許多遊客的必拍指標，公園裡也設有許多跟天象、氣候、節氣、地球科學相關的解說牌示，旅遊途中也能學習到有趣的知識喔！</w:t>
            </w:r>
          </w:p>
        </w:tc>
        <w:tc>
          <w:tcPr>
            <w:tcW w:w="4741" w:type="dxa"/>
          </w:tcPr>
          <w:p w14:paraId="0CE99B2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북회귀선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표식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공원</w:t>
            </w:r>
          </w:p>
          <w:p w14:paraId="002C7C6D" w14:textId="78F2BF0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탁상지에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북회귀선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표식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공원에는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북회귀선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표식을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상징하는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하얀색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해시계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조형물이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조형물은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수많은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관광객들이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놓치지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않고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사진을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촬영하는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내부에는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해시계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이외에도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계절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지구과학과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관련된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설명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표지판이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다양히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준비되어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하면서도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재미있게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지식을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습득할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4DD57E97" w14:textId="77777777" w:rsidTr="00F8656A">
        <w:tc>
          <w:tcPr>
            <w:tcW w:w="888" w:type="dxa"/>
          </w:tcPr>
          <w:p w14:paraId="409C8066" w14:textId="59ED9AB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EF695C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秀姑巒溪遊客中心</w:t>
            </w:r>
          </w:p>
          <w:p w14:paraId="64DCF37E" w14:textId="3A59467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中山路三段215號</w:t>
            </w:r>
          </w:p>
        </w:tc>
        <w:tc>
          <w:tcPr>
            <w:tcW w:w="4741" w:type="dxa"/>
          </w:tcPr>
          <w:p w14:paraId="1397336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슈구란강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센터</w:t>
            </w:r>
          </w:p>
          <w:p w14:paraId="0B7620D0" w14:textId="2A9CCC5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5BA1790" w14:textId="77777777" w:rsidTr="00F8656A">
        <w:tc>
          <w:tcPr>
            <w:tcW w:w="888" w:type="dxa"/>
          </w:tcPr>
          <w:p w14:paraId="12663515" w14:textId="0B54F96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60F32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奇美原住民文物館</w:t>
            </w:r>
          </w:p>
          <w:p w14:paraId="400CA594" w14:textId="0DF043E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五鄰 210 號</w:t>
            </w:r>
          </w:p>
        </w:tc>
        <w:tc>
          <w:tcPr>
            <w:tcW w:w="4741" w:type="dxa"/>
          </w:tcPr>
          <w:p w14:paraId="5C57129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치메이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원주민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문화관</w:t>
            </w:r>
          </w:p>
          <w:p w14:paraId="4038FFCC" w14:textId="137142E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210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D27B808" w14:textId="77777777" w:rsidTr="00F8656A">
        <w:tc>
          <w:tcPr>
            <w:tcW w:w="888" w:type="dxa"/>
          </w:tcPr>
          <w:p w14:paraId="2F26E314" w14:textId="55EFE01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1E242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富源森林遊樂區</w:t>
            </w:r>
          </w:p>
          <w:p w14:paraId="600E65AA" w14:textId="556AC3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瑞穗鄉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富源村廣東路161號</w:t>
            </w:r>
          </w:p>
          <w:p w14:paraId="235F078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林間步道、吊橋、瀑布，還有知名賞蝶泡湯的蝴蝶谷，來到富源森林遊樂區能夠好好地與大自然親近！每年3月至8月是最佳的賞蝶季節，青帶鳳蝶、端紅蝶、蛇目蝶…等30多種蝴蝶就在眼前翩翩起舞，令人驚喜。</w:t>
            </w:r>
          </w:p>
        </w:tc>
        <w:tc>
          <w:tcPr>
            <w:tcW w:w="4741" w:type="dxa"/>
          </w:tcPr>
          <w:p w14:paraId="7B1FC6F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푸위안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삼림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구역</w:t>
            </w:r>
          </w:p>
          <w:p w14:paraId="0D21F7E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루이쑤이향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푸위안촌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광둥로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161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0FB06537" w14:textId="6B2F6B7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숲속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걷기길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구름다리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폭포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그리고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나비를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구경하면서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온천욕도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유명한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후뎨곡까지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푸위안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삼림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구역에서라면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대자연과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걸음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가까워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매년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월에서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사이는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감상의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적기입니다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청띠제비나비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끝주홍나비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물결나비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종류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이상의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나비들이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앞에서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하늘차늘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추는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모습은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실로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놀라움을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선사합니다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12AF0125" w14:textId="77777777" w:rsidTr="00F8656A">
        <w:tc>
          <w:tcPr>
            <w:tcW w:w="888" w:type="dxa"/>
          </w:tcPr>
          <w:p w14:paraId="77CC0EE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A659C6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572DCA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07F83425" w14:textId="77777777" w:rsidTr="00F8656A">
        <w:tc>
          <w:tcPr>
            <w:tcW w:w="888" w:type="dxa"/>
          </w:tcPr>
          <w:p w14:paraId="5ECB96AC" w14:textId="6E74DB1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36021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鳳林小鎮</w:t>
            </w:r>
          </w:p>
          <w:p w14:paraId="59E2830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瑞穗小鎮</w:t>
            </w:r>
          </w:p>
          <w:p w14:paraId="61C9F0F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玉里小鎮</w:t>
            </w:r>
          </w:p>
          <w:p w14:paraId="1B2F42B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池上小鎮</w:t>
            </w:r>
          </w:p>
          <w:p w14:paraId="7F1F961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關山小鎮</w:t>
            </w:r>
          </w:p>
        </w:tc>
        <w:tc>
          <w:tcPr>
            <w:tcW w:w="4741" w:type="dxa"/>
          </w:tcPr>
          <w:p w14:paraId="1539E62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</w:p>
          <w:p w14:paraId="693F5C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루이쑤이</w:t>
            </w:r>
          </w:p>
          <w:p w14:paraId="3EC02DC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위리</w:t>
            </w:r>
          </w:p>
          <w:p w14:paraId="6DA8CF5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</w:p>
          <w:p w14:paraId="79CEA761" w14:textId="0026D7E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소도시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관산</w:t>
            </w:r>
          </w:p>
        </w:tc>
      </w:tr>
      <w:tr w:rsidR="00C919A0" w:rsidRPr="0033621F" w14:paraId="0161FEA9" w14:textId="77777777" w:rsidTr="00F8656A">
        <w:tc>
          <w:tcPr>
            <w:tcW w:w="888" w:type="dxa"/>
          </w:tcPr>
          <w:p w14:paraId="57F52550" w14:textId="14063AE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2A55EE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鳳林站</w:t>
            </w:r>
          </w:p>
          <w:p w14:paraId="4D36B2E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瑞穗站</w:t>
            </w:r>
          </w:p>
          <w:p w14:paraId="467988C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玉里站</w:t>
            </w:r>
          </w:p>
          <w:p w14:paraId="3F80293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池上站</w:t>
            </w:r>
          </w:p>
          <w:p w14:paraId="32BAA37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關山站</w:t>
            </w:r>
          </w:p>
          <w:p w14:paraId="3D1DB65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富源站</w:t>
            </w:r>
          </w:p>
        </w:tc>
        <w:tc>
          <w:tcPr>
            <w:tcW w:w="4741" w:type="dxa"/>
          </w:tcPr>
          <w:p w14:paraId="6D34B11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펑린역</w:t>
            </w:r>
          </w:p>
          <w:p w14:paraId="1979F3A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루이쑤이역</w:t>
            </w:r>
          </w:p>
          <w:p w14:paraId="768630E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위리역</w:t>
            </w:r>
          </w:p>
          <w:p w14:paraId="150EEDD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츠상역</w:t>
            </w:r>
          </w:p>
          <w:p w14:paraId="78C6A4A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관산역</w:t>
            </w:r>
          </w:p>
          <w:p w14:paraId="37E90498" w14:textId="77A83F5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푸위안역</w:t>
            </w:r>
          </w:p>
        </w:tc>
      </w:tr>
      <w:tr w:rsidR="00C919A0" w:rsidRPr="0033621F" w14:paraId="073619D5" w14:textId="77777777" w:rsidTr="00F8656A">
        <w:tc>
          <w:tcPr>
            <w:tcW w:w="888" w:type="dxa"/>
          </w:tcPr>
          <w:p w14:paraId="277338CB" w14:textId="4E0D99B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A567B5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萬榮鄉</w:t>
            </w:r>
          </w:p>
          <w:p w14:paraId="32C6BBC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民生路</w:t>
            </w:r>
          </w:p>
          <w:p w14:paraId="0D1E39C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國光北路</w:t>
            </w:r>
          </w:p>
          <w:p w14:paraId="5B9AD11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5D53EFA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中山路一段</w:t>
            </w:r>
          </w:p>
          <w:p w14:paraId="781DB3B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中正南路一段</w:t>
            </w:r>
          </w:p>
          <w:p w14:paraId="2684F38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新生路</w:t>
            </w:r>
          </w:p>
          <w:p w14:paraId="557EB5B1" w14:textId="48DB131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新生一路</w:t>
            </w:r>
          </w:p>
        </w:tc>
        <w:tc>
          <w:tcPr>
            <w:tcW w:w="4741" w:type="dxa"/>
          </w:tcPr>
          <w:p w14:paraId="0C92B2F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완룽향</w:t>
            </w:r>
          </w:p>
          <w:p w14:paraId="72E876C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민성로</w:t>
            </w:r>
          </w:p>
          <w:p w14:paraId="5B21DAA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궈광북로</w:t>
            </w:r>
          </w:p>
          <w:p w14:paraId="3CCF212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</w:p>
          <w:p w14:paraId="713783C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79C71C0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중정남로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668AC49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신성로</w:t>
            </w:r>
          </w:p>
          <w:p w14:paraId="790D1D9D" w14:textId="74A5519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신성</w:t>
            </w:r>
            <w:r>
              <w:rPr>
                <w:rFonts w:ascii="微軟正黑體" w:hAnsi="微軟正黑體" w:hint="eastAsia"/>
                <w:szCs w:val="24"/>
              </w:rPr>
              <w:t>1</w:t>
            </w:r>
            <w:r>
              <w:rPr>
                <w:rFonts w:ascii="微軟正黑體" w:hAnsi="微軟正黑體" w:hint="eastAsia"/>
                <w:szCs w:val="24"/>
              </w:rPr>
              <w:t>로</w:t>
            </w:r>
          </w:p>
        </w:tc>
      </w:tr>
      <w:tr w:rsidR="00C919A0" w:rsidRPr="0033621F" w14:paraId="4ECDD84C" w14:textId="77777777" w:rsidTr="00F8656A">
        <w:tc>
          <w:tcPr>
            <w:tcW w:w="888" w:type="dxa"/>
          </w:tcPr>
          <w:p w14:paraId="77D10D17" w14:textId="7ACDC78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0AB727C" w14:textId="0C10BA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花6</w:t>
            </w:r>
            <w:r w:rsidRPr="0033621F">
              <w:rPr>
                <w:rFonts w:ascii="微軟正黑體" w:eastAsia="微軟正黑體" w:hAnsi="微軟正黑體"/>
                <w:szCs w:val="24"/>
              </w:rPr>
              <w:t>1</w:t>
            </w:r>
          </w:p>
          <w:p w14:paraId="29F01FB9" w14:textId="65BDE29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花6</w:t>
            </w:r>
            <w:r w:rsidRPr="0033621F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4741" w:type="dxa"/>
          </w:tcPr>
          <w:p w14:paraId="0537DB2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화</w:t>
            </w:r>
            <w:r>
              <w:rPr>
                <w:rFonts w:ascii="微軟正黑體" w:hAnsi="微軟正黑體" w:hint="eastAsia"/>
                <w:szCs w:val="24"/>
              </w:rPr>
              <w:t>61</w:t>
            </w:r>
          </w:p>
          <w:p w14:paraId="7BFDB320" w14:textId="4AE05EE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화</w:t>
            </w:r>
            <w:r>
              <w:rPr>
                <w:rFonts w:ascii="微軟正黑體" w:hAnsi="微軟正黑體" w:hint="eastAsia"/>
                <w:szCs w:val="24"/>
              </w:rPr>
              <w:t>62</w:t>
            </w:r>
          </w:p>
        </w:tc>
      </w:tr>
      <w:tr w:rsidR="00C919A0" w:rsidRPr="0033621F" w14:paraId="75D81AEE" w14:textId="77777777" w:rsidTr="00F8656A">
        <w:tc>
          <w:tcPr>
            <w:tcW w:w="888" w:type="dxa"/>
          </w:tcPr>
          <w:p w14:paraId="4189B55A" w14:textId="436BA68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AFF27A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</w:t>
            </w:r>
          </w:p>
        </w:tc>
        <w:tc>
          <w:tcPr>
            <w:tcW w:w="4741" w:type="dxa"/>
          </w:tcPr>
          <w:p w14:paraId="09A0B8A4" w14:textId="1CA6CDE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</w:t>
            </w:r>
          </w:p>
        </w:tc>
      </w:tr>
      <w:tr w:rsidR="00C919A0" w:rsidRPr="0033621F" w14:paraId="3A5D5735" w14:textId="77777777" w:rsidTr="00F8656A">
        <w:tc>
          <w:tcPr>
            <w:tcW w:w="888" w:type="dxa"/>
          </w:tcPr>
          <w:p w14:paraId="7E8E14DE" w14:textId="13DFB2C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BC384F5" w14:textId="77777777" w:rsidR="00C919A0" w:rsidRPr="0033621F" w:rsidRDefault="00C919A0" w:rsidP="00C919A0">
            <w:pPr>
              <w:tabs>
                <w:tab w:val="left" w:pos="1440"/>
              </w:tabs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06D06BAC" w14:textId="734732D8" w:rsidR="00C919A0" w:rsidRPr="0033621F" w:rsidRDefault="00C919A0" w:rsidP="00C919A0">
            <w:pPr>
              <w:tabs>
                <w:tab w:val="left" w:pos="1440"/>
              </w:tabs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中華路79號</w:t>
            </w:r>
          </w:p>
        </w:tc>
        <w:tc>
          <w:tcPr>
            <w:tcW w:w="4741" w:type="dxa"/>
          </w:tcPr>
          <w:p w14:paraId="46358037" w14:textId="77777777" w:rsidR="00C919A0" w:rsidRPr="0033621F" w:rsidRDefault="00C919A0" w:rsidP="00C919A0">
            <w:pPr>
              <w:tabs>
                <w:tab w:val="left" w:pos="1440"/>
              </w:tabs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차오터우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빙수가게</w:t>
            </w:r>
          </w:p>
          <w:p w14:paraId="04BF4F99" w14:textId="0D8496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176C4F6" w14:textId="77777777" w:rsidTr="00F8656A">
        <w:tc>
          <w:tcPr>
            <w:tcW w:w="888" w:type="dxa"/>
          </w:tcPr>
          <w:p w14:paraId="29E74FB1" w14:textId="07DB39B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9E8FF1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甲思町華夫輕食(藤本舖)</w:t>
            </w:r>
          </w:p>
          <w:p w14:paraId="6A8DC068" w14:textId="1FDE8AE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光復路196號</w:t>
            </w:r>
          </w:p>
        </w:tc>
        <w:tc>
          <w:tcPr>
            <w:tcW w:w="4741" w:type="dxa"/>
          </w:tcPr>
          <w:p w14:paraId="328A876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자쓰딩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와플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,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스낵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텅번푸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</w:p>
          <w:p w14:paraId="5B1B4D71" w14:textId="0779EED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</w:rPr>
              <w:t>위리진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광푸로</w:t>
            </w:r>
            <w:r>
              <w:rPr>
                <w:rFonts w:ascii="微軟正黑體" w:hAnsi="微軟正黑體" w:hint="eastAsia"/>
                <w:szCs w:val="24"/>
              </w:rPr>
              <w:t xml:space="preserve"> 196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788DD3F7" w14:textId="77777777" w:rsidTr="00F8656A">
        <w:tc>
          <w:tcPr>
            <w:tcW w:w="888" w:type="dxa"/>
          </w:tcPr>
          <w:p w14:paraId="046EF434" w14:textId="0040FF4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F9B1268" w14:textId="77777777" w:rsidR="00C919A0" w:rsidRPr="001F1129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commentRangeStart w:id="2"/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玉里小鎮</w:t>
            </w:r>
            <w:commentRangeEnd w:id="2"/>
            <w:r>
              <w:rPr>
                <w:rStyle w:val="a4"/>
              </w:rPr>
              <w:commentReference w:id="2"/>
            </w:r>
          </w:p>
        </w:tc>
        <w:tc>
          <w:tcPr>
            <w:tcW w:w="4741" w:type="dxa"/>
          </w:tcPr>
          <w:p w14:paraId="6B1DFD5D" w14:textId="6BCC4ED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919A0">
              <w:rPr>
                <w:rFonts w:hint="eastAsia"/>
                <w:highlight w:val="yellow"/>
              </w:rPr>
              <w:t>소도시</w:t>
            </w:r>
            <w:r w:rsidRPr="00C919A0">
              <w:rPr>
                <w:rFonts w:hint="eastAsia"/>
                <w:highlight w:val="yellow"/>
              </w:rPr>
              <w:t xml:space="preserve"> </w:t>
            </w:r>
            <w:r w:rsidRPr="00C919A0">
              <w:rPr>
                <w:rFonts w:hint="eastAsia"/>
                <w:highlight w:val="yellow"/>
              </w:rPr>
              <w:t>위리</w:t>
            </w:r>
          </w:p>
        </w:tc>
      </w:tr>
      <w:tr w:rsidR="00C919A0" w:rsidRPr="0033621F" w14:paraId="26C12C4A" w14:textId="77777777" w:rsidTr="00F8656A">
        <w:tc>
          <w:tcPr>
            <w:tcW w:w="888" w:type="dxa"/>
          </w:tcPr>
          <w:p w14:paraId="74099C3E" w14:textId="588D7D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FBBFDE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尋訪璞石閣，壯麗田園動人心</w:t>
            </w:r>
          </w:p>
        </w:tc>
        <w:tc>
          <w:tcPr>
            <w:tcW w:w="4741" w:type="dxa"/>
          </w:tcPr>
          <w:p w14:paraId="5A0902E7" w14:textId="4698BD2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장려한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논과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밭이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마음을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사로잡는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Cs w:val="24"/>
                <w:lang w:eastAsia="ko-KR"/>
              </w:rPr>
              <w:t>푸스거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璞石閣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위리의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옛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Batang" w:eastAsia="Batang" w:hAnsi="Batang" w:cs="Batang" w:hint="eastAsia"/>
                <w:szCs w:val="24"/>
                <w:lang w:eastAsia="ko-KR"/>
              </w:rPr>
              <w:t>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방문해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보자</w:t>
            </w:r>
          </w:p>
        </w:tc>
      </w:tr>
      <w:tr w:rsidR="00C919A0" w:rsidRPr="0033621F" w14:paraId="0D746970" w14:textId="77777777" w:rsidTr="00F8656A">
        <w:tc>
          <w:tcPr>
            <w:tcW w:w="888" w:type="dxa"/>
          </w:tcPr>
          <w:p w14:paraId="5BCCDA96" w14:textId="4714F21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CEAA62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玉里火車站</w:t>
            </w:r>
          </w:p>
          <w:p w14:paraId="30F5E59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康樂街39號</w:t>
            </w:r>
          </w:p>
        </w:tc>
        <w:tc>
          <w:tcPr>
            <w:tcW w:w="4741" w:type="dxa"/>
          </w:tcPr>
          <w:p w14:paraId="63BFC33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64759224" w14:textId="4EB038D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캉러가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FA777F6" w14:textId="77777777" w:rsidTr="00F8656A">
        <w:tc>
          <w:tcPr>
            <w:tcW w:w="888" w:type="dxa"/>
          </w:tcPr>
          <w:p w14:paraId="45FDB8EA" w14:textId="0997587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1ABD0E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東里火車站</w:t>
            </w:r>
          </w:p>
          <w:p w14:paraId="277B383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大莊路15-6號</w:t>
            </w:r>
          </w:p>
        </w:tc>
        <w:tc>
          <w:tcPr>
            <w:tcW w:w="4741" w:type="dxa"/>
          </w:tcPr>
          <w:p w14:paraId="59809A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3D2781B3" w14:textId="35A4615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다좡로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15-6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02128E5" w14:textId="77777777" w:rsidTr="00F8656A">
        <w:tc>
          <w:tcPr>
            <w:tcW w:w="888" w:type="dxa"/>
          </w:tcPr>
          <w:p w14:paraId="46B1DA3B" w14:textId="0E2A4C8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00DD65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富里火車站</w:t>
            </w:r>
          </w:p>
          <w:p w14:paraId="1DE37C7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富里村車站街56號</w:t>
            </w:r>
          </w:p>
        </w:tc>
        <w:tc>
          <w:tcPr>
            <w:tcW w:w="4741" w:type="dxa"/>
          </w:tcPr>
          <w:p w14:paraId="7E36F9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3B2B1DC0" w14:textId="1E024AD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푸리촌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처잔가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35C5BFAC" w14:textId="77777777" w:rsidTr="00F8656A">
        <w:tc>
          <w:tcPr>
            <w:tcW w:w="888" w:type="dxa"/>
          </w:tcPr>
          <w:p w14:paraId="132A7A0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F978DF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542F4DB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2C09324E" w14:textId="77777777" w:rsidTr="00F8656A">
        <w:tc>
          <w:tcPr>
            <w:tcW w:w="888" w:type="dxa"/>
          </w:tcPr>
          <w:p w14:paraId="7E5700EC" w14:textId="07C611A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ACB5CF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玉里橋頭臭豆腐</w:t>
            </w:r>
          </w:p>
          <w:p w14:paraId="16BA33B1" w14:textId="67CDEF9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民權街15號</w:t>
            </w:r>
          </w:p>
        </w:tc>
        <w:tc>
          <w:tcPr>
            <w:tcW w:w="4741" w:type="dxa"/>
          </w:tcPr>
          <w:p w14:paraId="58FE71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차오터우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취두부</w:t>
            </w:r>
          </w:p>
          <w:p w14:paraId="005DDD8E" w14:textId="3461835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민취안가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355BEDEC" w14:textId="77777777" w:rsidTr="00F8656A">
        <w:tc>
          <w:tcPr>
            <w:tcW w:w="888" w:type="dxa"/>
          </w:tcPr>
          <w:p w14:paraId="77DBAA22" w14:textId="54A0529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11AD3B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橋頭冰店</w:t>
            </w:r>
          </w:p>
          <w:p w14:paraId="3D39B707" w14:textId="626E3D6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中華路79號</w:t>
            </w:r>
          </w:p>
        </w:tc>
        <w:tc>
          <w:tcPr>
            <w:tcW w:w="4741" w:type="dxa"/>
          </w:tcPr>
          <w:p w14:paraId="1BF7A83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차오터우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빙수가게</w:t>
            </w:r>
          </w:p>
          <w:p w14:paraId="6A2F5850" w14:textId="06FC63F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CAE5821" w14:textId="77777777" w:rsidTr="00F8656A">
        <w:tc>
          <w:tcPr>
            <w:tcW w:w="888" w:type="dxa"/>
          </w:tcPr>
          <w:p w14:paraId="22C3500D" w14:textId="258D4E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9E2C9F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玉里橋頭麵</w:t>
            </w:r>
          </w:p>
          <w:p w14:paraId="4C6B720F" w14:textId="3A35F9A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中正路126號</w:t>
            </w:r>
          </w:p>
        </w:tc>
        <w:tc>
          <w:tcPr>
            <w:tcW w:w="4741" w:type="dxa"/>
          </w:tcPr>
          <w:p w14:paraId="1B94312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차오터우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국수</w:t>
            </w:r>
          </w:p>
          <w:p w14:paraId="5103750D" w14:textId="1F2F96D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126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3E25D20" w14:textId="77777777" w:rsidTr="00F8656A">
        <w:tc>
          <w:tcPr>
            <w:tcW w:w="888" w:type="dxa"/>
          </w:tcPr>
          <w:p w14:paraId="1777ACC1" w14:textId="390F812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52B158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傳統美食玉里麵</w:t>
            </w:r>
          </w:p>
          <w:p w14:paraId="40E56C01" w14:textId="43B62FD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中山路二段94號</w:t>
            </w:r>
          </w:p>
        </w:tc>
        <w:tc>
          <w:tcPr>
            <w:tcW w:w="4741" w:type="dxa"/>
          </w:tcPr>
          <w:p w14:paraId="7FBB7E5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전통의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맛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위리몐</w:t>
            </w:r>
          </w:p>
          <w:p w14:paraId="3C6D304A" w14:textId="56EBAD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888D0C5" w14:textId="77777777" w:rsidTr="00F8656A">
        <w:tc>
          <w:tcPr>
            <w:tcW w:w="888" w:type="dxa"/>
          </w:tcPr>
          <w:p w14:paraId="5E1B7116" w14:textId="22D9EA1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DCE386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廣盛堂</w:t>
            </w:r>
          </w:p>
          <w:p w14:paraId="4B559D7B" w14:textId="3F5708B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中山路二段82號</w:t>
            </w:r>
          </w:p>
        </w:tc>
        <w:tc>
          <w:tcPr>
            <w:tcW w:w="4741" w:type="dxa"/>
          </w:tcPr>
          <w:p w14:paraId="2A5B6BF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광성탕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양갱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가게</w:t>
            </w:r>
          </w:p>
          <w:p w14:paraId="2E875306" w14:textId="104A008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82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983E16B" w14:textId="77777777" w:rsidTr="00F8656A">
        <w:tc>
          <w:tcPr>
            <w:tcW w:w="888" w:type="dxa"/>
          </w:tcPr>
          <w:p w14:paraId="53BDC2E6" w14:textId="1CF64E0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1EAC74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甲思町華夫輕食(藤本舖)</w:t>
            </w:r>
          </w:p>
          <w:p w14:paraId="16EB9A7B" w14:textId="08F6A07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光復路196號</w:t>
            </w:r>
          </w:p>
        </w:tc>
        <w:tc>
          <w:tcPr>
            <w:tcW w:w="4741" w:type="dxa"/>
          </w:tcPr>
          <w:p w14:paraId="0203296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자쓰딩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와플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,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스낵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텅번푸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</w:p>
          <w:p w14:paraId="67921030" w14:textId="4E58905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</w:rPr>
              <w:t>위리진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광푸로</w:t>
            </w:r>
            <w:r>
              <w:rPr>
                <w:rFonts w:ascii="微軟正黑體" w:hAnsi="微軟正黑體" w:hint="eastAsia"/>
                <w:szCs w:val="24"/>
              </w:rPr>
              <w:t xml:space="preserve"> 196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23798811" w14:textId="77777777" w:rsidTr="00F8656A">
        <w:tc>
          <w:tcPr>
            <w:tcW w:w="888" w:type="dxa"/>
          </w:tcPr>
          <w:p w14:paraId="036BB9DD" w14:textId="301CE61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6C60DA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紐澳華溫泉民宿</w:t>
            </w:r>
          </w:p>
          <w:p w14:paraId="0706AC9E" w14:textId="7875AC7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樂合里溫泉41-5號</w:t>
            </w:r>
          </w:p>
        </w:tc>
        <w:tc>
          <w:tcPr>
            <w:tcW w:w="4741" w:type="dxa"/>
          </w:tcPr>
          <w:p w14:paraId="36A6225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뉴어우화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2618E0EC" w14:textId="1E81229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러허리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원취안로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41-5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E772276" w14:textId="77777777" w:rsidTr="00F8656A">
        <w:tc>
          <w:tcPr>
            <w:tcW w:w="888" w:type="dxa"/>
          </w:tcPr>
          <w:p w14:paraId="0865AED9" w14:textId="5FB4085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FF176E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吉祥溫泉農莊</w:t>
            </w:r>
          </w:p>
          <w:p w14:paraId="2D6C2F80" w14:textId="55676C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樂合里溫泉35-6號</w:t>
            </w:r>
          </w:p>
        </w:tc>
        <w:tc>
          <w:tcPr>
            <w:tcW w:w="4741" w:type="dxa"/>
          </w:tcPr>
          <w:p w14:paraId="5B18449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지샹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2A670D54" w14:textId="4D0CDB0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러허리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원취안로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35-6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362606DC" w14:textId="77777777" w:rsidTr="00F8656A">
        <w:tc>
          <w:tcPr>
            <w:tcW w:w="888" w:type="dxa"/>
          </w:tcPr>
          <w:p w14:paraId="4B71E5A1" w14:textId="18B1322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B8326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智嵐雅居</w:t>
            </w:r>
          </w:p>
          <w:p w14:paraId="21644FBA" w14:textId="7BC3580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大禹里酸柑98-1號</w:t>
            </w:r>
          </w:p>
        </w:tc>
        <w:tc>
          <w:tcPr>
            <w:tcW w:w="4741" w:type="dxa"/>
          </w:tcPr>
          <w:p w14:paraId="013B8AE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위즈덤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홈스테이</w:t>
            </w:r>
          </w:p>
          <w:p w14:paraId="2053490C" w14:textId="644BFD2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쏸간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98-1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C58A5BF" w14:textId="77777777" w:rsidTr="00F8656A">
        <w:tc>
          <w:tcPr>
            <w:tcW w:w="888" w:type="dxa"/>
          </w:tcPr>
          <w:p w14:paraId="6BE1F3EB" w14:textId="60DE94C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65781F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山灣水月景觀溫泉會館</w:t>
            </w:r>
          </w:p>
          <w:p w14:paraId="7620F940" w14:textId="101464A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樂合里安通溫泉路41-8號</w:t>
            </w:r>
          </w:p>
        </w:tc>
        <w:tc>
          <w:tcPr>
            <w:tcW w:w="4741" w:type="dxa"/>
          </w:tcPr>
          <w:p w14:paraId="523BC77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산완수이웨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호텔</w:t>
            </w:r>
          </w:p>
          <w:p w14:paraId="6A07125F" w14:textId="5A5F0C2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러허리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안퉁원취안로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41-8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35195197" w14:textId="77777777" w:rsidTr="00F8656A">
        <w:tc>
          <w:tcPr>
            <w:tcW w:w="888" w:type="dxa"/>
          </w:tcPr>
          <w:p w14:paraId="5FDB650E" w14:textId="55FE8B7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EC0ADA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加家民宿</w:t>
            </w:r>
          </w:p>
          <w:p w14:paraId="40D33BF5" w14:textId="7965199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1F1129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大禹里大禹4-1號</w:t>
            </w:r>
          </w:p>
        </w:tc>
        <w:tc>
          <w:tcPr>
            <w:tcW w:w="4741" w:type="dxa"/>
          </w:tcPr>
          <w:p w14:paraId="0B62D0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자가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02B000BF" w14:textId="68F1E42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C919A0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A3A8F48" w14:textId="77777777" w:rsidTr="00F8656A">
        <w:tc>
          <w:tcPr>
            <w:tcW w:w="888" w:type="dxa"/>
          </w:tcPr>
          <w:p w14:paraId="275BDC2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A19D44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1BF0A6C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3E6E8645" w14:textId="77777777" w:rsidTr="00F8656A">
        <w:tc>
          <w:tcPr>
            <w:tcW w:w="888" w:type="dxa"/>
          </w:tcPr>
          <w:p w14:paraId="3397B471" w14:textId="2139CAD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DF2337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米</w:t>
            </w:r>
          </w:p>
        </w:tc>
        <w:tc>
          <w:tcPr>
            <w:tcW w:w="4741" w:type="dxa"/>
          </w:tcPr>
          <w:p w14:paraId="2FADED1F" w14:textId="22CA7A2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쌀</w:t>
            </w:r>
          </w:p>
        </w:tc>
      </w:tr>
      <w:tr w:rsidR="00C919A0" w:rsidRPr="0033621F" w14:paraId="6E88B840" w14:textId="77777777" w:rsidTr="00F8656A">
        <w:tc>
          <w:tcPr>
            <w:tcW w:w="888" w:type="dxa"/>
          </w:tcPr>
          <w:p w14:paraId="3121CDE6" w14:textId="4126AB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8E4B9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羊羹</w:t>
            </w:r>
          </w:p>
        </w:tc>
        <w:tc>
          <w:tcPr>
            <w:tcW w:w="4741" w:type="dxa"/>
          </w:tcPr>
          <w:p w14:paraId="79A5F3D9" w14:textId="4CBDA0D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양갱</w:t>
            </w:r>
          </w:p>
        </w:tc>
      </w:tr>
      <w:tr w:rsidR="00C919A0" w:rsidRPr="0033621F" w14:paraId="616F21B9" w14:textId="77777777" w:rsidTr="00F8656A">
        <w:tc>
          <w:tcPr>
            <w:tcW w:w="888" w:type="dxa"/>
          </w:tcPr>
          <w:p w14:paraId="0E116929" w14:textId="0394564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CFC11C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玉里麵</w:t>
            </w:r>
          </w:p>
        </w:tc>
        <w:tc>
          <w:tcPr>
            <w:tcW w:w="4741" w:type="dxa"/>
          </w:tcPr>
          <w:p w14:paraId="7D41D401" w14:textId="21CFE3B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국수</w:t>
            </w:r>
          </w:p>
        </w:tc>
      </w:tr>
      <w:tr w:rsidR="00C919A0" w:rsidRPr="0033621F" w14:paraId="0DFF70BE" w14:textId="77777777" w:rsidTr="00F8656A">
        <w:tc>
          <w:tcPr>
            <w:tcW w:w="888" w:type="dxa"/>
          </w:tcPr>
          <w:p w14:paraId="7F6D9DAE" w14:textId="6CBE9A2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B47167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大西瓜</w:t>
            </w:r>
          </w:p>
        </w:tc>
        <w:tc>
          <w:tcPr>
            <w:tcW w:w="4741" w:type="dxa"/>
          </w:tcPr>
          <w:p w14:paraId="6136CA65" w14:textId="3F5FE99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커다란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수박</w:t>
            </w:r>
          </w:p>
        </w:tc>
      </w:tr>
      <w:tr w:rsidR="00C919A0" w:rsidRPr="0033621F" w14:paraId="6C85A265" w14:textId="77777777" w:rsidTr="00F8656A">
        <w:tc>
          <w:tcPr>
            <w:tcW w:w="888" w:type="dxa"/>
          </w:tcPr>
          <w:p w14:paraId="1B94D9A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86EB11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098C758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9A0" w:rsidRPr="0033621F" w14:paraId="6EB7A4CF" w14:textId="77777777" w:rsidTr="00F8656A">
        <w:tc>
          <w:tcPr>
            <w:tcW w:w="888" w:type="dxa"/>
          </w:tcPr>
          <w:p w14:paraId="5DB3DB2D" w14:textId="672C215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7EC292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卓溪鄉射耳祭儀暨民俗活動</w:t>
            </w:r>
          </w:p>
          <w:p w14:paraId="19F2EAC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布農族傳統文化活動，除了象徵性的射耳祭典外，還有許多有趣賽事！</w:t>
            </w:r>
          </w:p>
        </w:tc>
        <w:tc>
          <w:tcPr>
            <w:tcW w:w="4741" w:type="dxa"/>
          </w:tcPr>
          <w:p w14:paraId="5D91980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줘시향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쏘기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의식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및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민속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활동</w:t>
            </w:r>
          </w:p>
          <w:p w14:paraId="172482B9" w14:textId="358231A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브눈족의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전통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활동으로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성인식이라는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상징성을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쏘기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의식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이외에도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다양하고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재미있는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경기가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진행됩니다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670B908E" w14:textId="77777777" w:rsidTr="00F8656A">
        <w:tc>
          <w:tcPr>
            <w:tcW w:w="888" w:type="dxa"/>
          </w:tcPr>
          <w:p w14:paraId="163A7C7B" w14:textId="2307940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CC6481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花蓮金針花季</w:t>
            </w:r>
          </w:p>
          <w:p w14:paraId="3DC83FD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花蓮最著名的賞金針花地點非六十石山和赤柯山莫屬！</w:t>
            </w:r>
          </w:p>
        </w:tc>
        <w:tc>
          <w:tcPr>
            <w:tcW w:w="4741" w:type="dxa"/>
          </w:tcPr>
          <w:p w14:paraId="5EB7260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시즌</w:t>
            </w:r>
          </w:p>
          <w:p w14:paraId="46452E3C" w14:textId="333B0FB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화롄에서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구경지로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유명한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류스단산과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츠커산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뿐만이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아닙니다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3720553D" w14:textId="77777777" w:rsidTr="00F8656A">
        <w:tc>
          <w:tcPr>
            <w:tcW w:w="888" w:type="dxa"/>
          </w:tcPr>
          <w:p w14:paraId="41B592D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DCF3A9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42078FB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2CCDBB4A" w14:textId="77777777" w:rsidTr="00F8656A">
        <w:tc>
          <w:tcPr>
            <w:tcW w:w="888" w:type="dxa"/>
          </w:tcPr>
          <w:p w14:paraId="6E72DA20" w14:textId="74C64A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726FD1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客城鐵橋</w:t>
            </w:r>
          </w:p>
          <w:p w14:paraId="3DC7C10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仁愛路一段294號</w:t>
            </w:r>
          </w:p>
          <w:p w14:paraId="3346194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玉里著名的拍照熱點！位在田地中央的紅色鐵橋，在四季變化的園野景色裡，讓旅人拍下它的精彩美好；事先查好火車時刻表，還能捕捉到火車經過的模樣喔！</w:t>
            </w:r>
          </w:p>
        </w:tc>
        <w:tc>
          <w:tcPr>
            <w:tcW w:w="4741" w:type="dxa"/>
          </w:tcPr>
          <w:p w14:paraId="7BD6E79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커청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철교</w:t>
            </w:r>
          </w:p>
          <w:p w14:paraId="7E80C08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A51867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런아이로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294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2345189B" w14:textId="2C6738B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위리에서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유명한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인기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촬영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스팟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논과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중앙에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붉은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사계절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동안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다양하게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변화하는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속에서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여행객이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사진으로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담아갈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최고의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선사합니다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시간을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알아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본다면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철교를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모습을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촬영하실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55DDF9B2" w14:textId="77777777" w:rsidTr="00F8656A">
        <w:tc>
          <w:tcPr>
            <w:tcW w:w="888" w:type="dxa"/>
          </w:tcPr>
          <w:p w14:paraId="6B96DC93" w14:textId="763807E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598D35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玉里濕地</w:t>
            </w:r>
          </w:p>
        </w:tc>
        <w:tc>
          <w:tcPr>
            <w:tcW w:w="4741" w:type="dxa"/>
          </w:tcPr>
          <w:p w14:paraId="22EF6AB9" w14:textId="0EF6879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습지</w:t>
            </w:r>
          </w:p>
        </w:tc>
      </w:tr>
      <w:tr w:rsidR="00C919A0" w:rsidRPr="0033621F" w14:paraId="13C7BC23" w14:textId="77777777" w:rsidTr="00F8656A">
        <w:tc>
          <w:tcPr>
            <w:tcW w:w="888" w:type="dxa"/>
          </w:tcPr>
          <w:p w14:paraId="3FC10E3C" w14:textId="5E941F1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C4BF53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東部台灣黑熊教育館</w:t>
            </w:r>
          </w:p>
          <w:p w14:paraId="390AAA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民國路二段113號</w:t>
            </w:r>
          </w:p>
        </w:tc>
        <w:tc>
          <w:tcPr>
            <w:tcW w:w="4741" w:type="dxa"/>
          </w:tcPr>
          <w:p w14:paraId="22BC628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동부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흑곰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교육관</w:t>
            </w:r>
          </w:p>
          <w:p w14:paraId="69483FE2" w14:textId="301DABF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A51867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113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CB329AD" w14:textId="77777777" w:rsidTr="00F8656A">
        <w:tc>
          <w:tcPr>
            <w:tcW w:w="888" w:type="dxa"/>
          </w:tcPr>
          <w:p w14:paraId="708947EE" w14:textId="73792D5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D995EA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璞石藝術館</w:t>
            </w:r>
          </w:p>
          <w:p w14:paraId="5FD1542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民權街50號</w:t>
            </w:r>
          </w:p>
        </w:tc>
        <w:tc>
          <w:tcPr>
            <w:tcW w:w="4741" w:type="dxa"/>
          </w:tcPr>
          <w:p w14:paraId="7D5BF0E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예술관</w:t>
            </w:r>
          </w:p>
          <w:p w14:paraId="7C9574EA" w14:textId="4B35F8F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A51867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민취안가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1563B29" w14:textId="77777777" w:rsidTr="00F8656A">
        <w:tc>
          <w:tcPr>
            <w:tcW w:w="888" w:type="dxa"/>
          </w:tcPr>
          <w:p w14:paraId="50527E48" w14:textId="0ACD2BB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7C35EF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玉里神社遺址</w:t>
            </w:r>
          </w:p>
        </w:tc>
        <w:tc>
          <w:tcPr>
            <w:tcW w:w="4741" w:type="dxa"/>
          </w:tcPr>
          <w:p w14:paraId="6D1FA051" w14:textId="709D830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신사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유적</w:t>
            </w:r>
          </w:p>
        </w:tc>
      </w:tr>
      <w:tr w:rsidR="00C919A0" w:rsidRPr="0033621F" w14:paraId="417745E4" w14:textId="77777777" w:rsidTr="00F8656A">
        <w:tc>
          <w:tcPr>
            <w:tcW w:w="888" w:type="dxa"/>
          </w:tcPr>
          <w:p w14:paraId="142877ED" w14:textId="7C13AFE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F8D857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玉里熊讚彩繪田</w:t>
            </w:r>
          </w:p>
        </w:tc>
        <w:tc>
          <w:tcPr>
            <w:tcW w:w="4741" w:type="dxa"/>
          </w:tcPr>
          <w:p w14:paraId="2345A27C" w14:textId="65B8BF8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위리곰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최고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캐릭터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논</w:t>
            </w:r>
          </w:p>
        </w:tc>
      </w:tr>
      <w:tr w:rsidR="00C919A0" w:rsidRPr="0033621F" w14:paraId="6FA0AEE6" w14:textId="77777777" w:rsidTr="00F8656A">
        <w:tc>
          <w:tcPr>
            <w:tcW w:w="888" w:type="dxa"/>
          </w:tcPr>
          <w:p w14:paraId="17C10350" w14:textId="1A50EEC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2A8D27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安通溫泉</w:t>
            </w:r>
          </w:p>
          <w:p w14:paraId="019F77E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擁有百年歷史的安通溫泉，早年以「安通濯暖」名列花蓮八景之一，接近透明的溫泉水，泉溫達66度，溫暖寒冷的冬季；安通溫泉區建有湯屋、溫泉民宿，也能在溪畔挖池露天泡湯。</w:t>
            </w:r>
          </w:p>
        </w:tc>
        <w:tc>
          <w:tcPr>
            <w:tcW w:w="4741" w:type="dxa"/>
          </w:tcPr>
          <w:p w14:paraId="7B99183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안퉁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</w:p>
          <w:p w14:paraId="5DC87E43" w14:textId="3B43560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년의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안퉁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일찍이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‘안퉁의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줘놘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濯暖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’은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손꼽힐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유명한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곳이었습니다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투명에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가까운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온도가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66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달해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추운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겨울을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따듯하게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덥힙니다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안퉁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구역에는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목욕탕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지어져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있으며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냇가에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노천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온천도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즐기실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099AF854" w14:textId="77777777" w:rsidTr="00F8656A">
        <w:tc>
          <w:tcPr>
            <w:tcW w:w="888" w:type="dxa"/>
          </w:tcPr>
          <w:p w14:paraId="02629BB4" w14:textId="2DE49CC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BFBFC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赤柯山</w:t>
            </w:r>
          </w:p>
          <w:p w14:paraId="2D11444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高寮</w:t>
            </w:r>
          </w:p>
          <w:p w14:paraId="0A759A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與六十石山齊名的赤柯山，以「赤柯三景」與金針花海聞名，每逢8月至9月的金針花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季，整片山丘開滿了黃澄澄的金針花海，還能看見農民穿梭在金針花田採收，人文與花漾美景盡在眼前。</w:t>
            </w:r>
          </w:p>
        </w:tc>
        <w:tc>
          <w:tcPr>
            <w:tcW w:w="4741" w:type="dxa"/>
          </w:tcPr>
          <w:p w14:paraId="2147B57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츠커산</w:t>
            </w:r>
          </w:p>
          <w:p w14:paraId="570A54A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A51867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가오랴오</w:t>
            </w:r>
          </w:p>
          <w:p w14:paraId="5CAD90DB" w14:textId="425F49A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류스단산과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이름을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나란히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츠커산은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‘츠커삼경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三景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’과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들판으로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유명합니다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매년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월에서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월까지는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시즌으로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언덕을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뒤덮는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노란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바다가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장관을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이루며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농민들이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꽃밭을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누비며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왕원추리를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따는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인문학적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꽃의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바다가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자아내는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아름다움이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앞에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펼쳐집니다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35E3AEF3" w14:textId="77777777" w:rsidTr="00F8656A">
        <w:tc>
          <w:tcPr>
            <w:tcW w:w="888" w:type="dxa"/>
          </w:tcPr>
          <w:p w14:paraId="19356F08" w14:textId="365EAA3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1F1487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春日社區織羅部落</w:t>
            </w:r>
          </w:p>
          <w:p w14:paraId="1074FC4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1號</w:t>
            </w:r>
          </w:p>
          <w:p w14:paraId="72FF18D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阿美族語的ceroh，指的是「將水不斷注入壺中」，像是描述著織羅部落的生生不息，織羅部落族人共組的米86團隊，以永續作為農作核心，除了提供在地農作伴手禮外，也邀請旅人一起參與各樣農事體驗！</w:t>
            </w:r>
          </w:p>
        </w:tc>
        <w:tc>
          <w:tcPr>
            <w:tcW w:w="4741" w:type="dxa"/>
          </w:tcPr>
          <w:p w14:paraId="5C98D56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춘르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즈뤄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마을</w:t>
            </w:r>
          </w:p>
          <w:p w14:paraId="6E40569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 w:rsidRPr="00A51867">
              <w:rPr>
                <w:rFonts w:ascii="微軟正黑體" w:hAnsi="微軟正黑體" w:hint="eastAsia"/>
                <w:szCs w:val="24"/>
                <w:highlight w:val="yellow"/>
                <w:lang w:eastAsia="ko-KR"/>
              </w:rPr>
              <w:t>위리진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3F68E345" w14:textId="3386162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아메이족의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언어로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ceroh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’는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‘물이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끊임없이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주전자에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들어가다’라는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뜻으로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즈뤄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마을의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끊임없는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번성을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나타냅니다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즈뤄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마을에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거주하고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아메이족이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뭉쳐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조직한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86(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米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86)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그룹은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농업을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평생의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구심점으로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삼았으며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농산물로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상품을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제공하는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이외에도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함께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참여할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각종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농업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활동을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제공하고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7BEFC1E1" w14:textId="77777777" w:rsidTr="00F8656A">
        <w:tc>
          <w:tcPr>
            <w:tcW w:w="888" w:type="dxa"/>
          </w:tcPr>
          <w:p w14:paraId="7ABB74CB" w14:textId="68B52E3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47C8BC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玉山瞭望台</w:t>
            </w:r>
          </w:p>
          <w:p w14:paraId="390A364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花東縱谷公路65號</w:t>
            </w:r>
          </w:p>
        </w:tc>
        <w:tc>
          <w:tcPr>
            <w:tcW w:w="4741" w:type="dxa"/>
          </w:tcPr>
          <w:p w14:paraId="7861515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위산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전망대</w:t>
            </w:r>
          </w:p>
          <w:p w14:paraId="57D0AFA9" w14:textId="487B70F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화둥쭝구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공공도로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65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5621181" w14:textId="77777777" w:rsidTr="00F8656A">
        <w:tc>
          <w:tcPr>
            <w:tcW w:w="888" w:type="dxa"/>
          </w:tcPr>
          <w:p w14:paraId="37EDCCA0" w14:textId="09B9CD5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8CFE19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東里鐵馬驛站</w:t>
            </w:r>
          </w:p>
          <w:p w14:paraId="1A0DC13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東里村大莊38號</w:t>
            </w:r>
          </w:p>
          <w:p w14:paraId="1CBAE5C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鐵馬驛站前身為舊東里車站，也是玉富自行車道北上的起點，兩旁綿延的阡陌景致令人心曠神怡，是許多自行車友喜愛的休息停留點；驛站仍保留早期月台的風貌，懷古車站加上花東縱谷的招牌景色，讓這裡也成為旅遊景致之一！</w:t>
            </w:r>
          </w:p>
        </w:tc>
        <w:tc>
          <w:tcPr>
            <w:tcW w:w="4741" w:type="dxa"/>
          </w:tcPr>
          <w:p w14:paraId="42AAA53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鐵馬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</w:t>
            </w:r>
          </w:p>
          <w:p w14:paraId="2790891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둥리촌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다좡로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490EBC7E" w14:textId="6EE72E7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철마역의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전신은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둥리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북행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도로의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시발점이기도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좌우로는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사람의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눈과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마음을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사로잡는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수많은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경관이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펼쳐져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수많은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라이더들의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휴식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장소로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사랑받고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또한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플랫폼의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모습이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아직도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남아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화둥쭝구를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대표한다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절경에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추억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속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더해져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각광받는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발돋움하게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만들었습니다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4524CD14" w14:textId="77777777" w:rsidTr="00F8656A">
        <w:tc>
          <w:tcPr>
            <w:tcW w:w="888" w:type="dxa"/>
          </w:tcPr>
          <w:p w14:paraId="2E4652A3" w14:textId="38075D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ADD09B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東里故事館</w:t>
            </w:r>
          </w:p>
          <w:p w14:paraId="6CCA646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富里鄉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大莊路6-1號</w:t>
            </w:r>
          </w:p>
        </w:tc>
        <w:tc>
          <w:tcPr>
            <w:tcW w:w="4741" w:type="dxa"/>
          </w:tcPr>
          <w:p w14:paraId="35EE442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향토문화관</w:t>
            </w:r>
          </w:p>
          <w:p w14:paraId="2B7BBD95" w14:textId="10BA4DF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푸리향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다좡로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6-1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5F68A76" w14:textId="77777777" w:rsidTr="00F8656A">
        <w:tc>
          <w:tcPr>
            <w:tcW w:w="888" w:type="dxa"/>
          </w:tcPr>
          <w:p w14:paraId="2FDC4AD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12FD40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12E5D3A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0DE74974" w14:textId="77777777" w:rsidTr="00F8656A">
        <w:tc>
          <w:tcPr>
            <w:tcW w:w="888" w:type="dxa"/>
          </w:tcPr>
          <w:p w14:paraId="2E2A98F3" w14:textId="0DA0510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33A721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西邊街</w:t>
            </w:r>
          </w:p>
          <w:p w14:paraId="64372DE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民權街</w:t>
            </w:r>
          </w:p>
          <w:p w14:paraId="33E8B91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中山路二段</w:t>
            </w:r>
          </w:p>
          <w:p w14:paraId="02111D0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博愛街</w:t>
            </w:r>
          </w:p>
          <w:p w14:paraId="6592F9B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5283DF5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</w:t>
            </w:r>
          </w:p>
          <w:p w14:paraId="281B097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光復路</w:t>
            </w:r>
          </w:p>
          <w:p w14:paraId="304792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中山路一段</w:t>
            </w:r>
          </w:p>
          <w:p w14:paraId="44CAD6D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民國路一段</w:t>
            </w:r>
          </w:p>
          <w:p w14:paraId="5FD193C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民國路二段</w:t>
            </w:r>
          </w:p>
          <w:p w14:paraId="349FE5DF" w14:textId="536ECE5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花7</w:t>
            </w:r>
            <w:r w:rsidRPr="0033621F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4741" w:type="dxa"/>
          </w:tcPr>
          <w:p w14:paraId="564E9C0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시볜가</w:t>
            </w:r>
          </w:p>
          <w:p w14:paraId="20C3BBF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민취안가</w:t>
            </w:r>
          </w:p>
          <w:p w14:paraId="100DBD6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</w:p>
          <w:p w14:paraId="7A2802B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붜아이가</w:t>
            </w:r>
          </w:p>
          <w:p w14:paraId="6BFE033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</w:p>
          <w:p w14:paraId="0ACD7CC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중정로</w:t>
            </w:r>
          </w:p>
          <w:p w14:paraId="0839335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광푸로</w:t>
            </w:r>
          </w:p>
          <w:p w14:paraId="15726D6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61DC3DD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민궈로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593C719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민궈로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75425C99" w14:textId="7EDF631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lastRenderedPageBreak/>
              <w:t>화</w:t>
            </w:r>
            <w:r>
              <w:rPr>
                <w:rFonts w:ascii="微軟正黑體" w:hAnsi="微軟正黑體" w:hint="eastAsia"/>
                <w:szCs w:val="24"/>
              </w:rPr>
              <w:t>71</w:t>
            </w:r>
          </w:p>
        </w:tc>
      </w:tr>
      <w:tr w:rsidR="00C919A0" w:rsidRPr="0033621F" w14:paraId="57F849FA" w14:textId="77777777" w:rsidTr="00F8656A">
        <w:tc>
          <w:tcPr>
            <w:tcW w:w="888" w:type="dxa"/>
          </w:tcPr>
          <w:p w14:paraId="7CF9A1F5" w14:textId="5A50EAA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FC7246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commentRangeStart w:id="3"/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玉里火車站</w:t>
            </w:r>
            <w:commentRangeEnd w:id="3"/>
            <w:r>
              <w:rPr>
                <w:rStyle w:val="a4"/>
              </w:rPr>
              <w:commentReference w:id="3"/>
            </w:r>
          </w:p>
          <w:p w14:paraId="65CC223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三民站</w:t>
            </w:r>
          </w:p>
          <w:p w14:paraId="6349648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東里站</w:t>
            </w:r>
          </w:p>
          <w:p w14:paraId="11A38DD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卓溪鄉</w:t>
            </w:r>
          </w:p>
          <w:p w14:paraId="4A85BE1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玉里鎮</w:t>
            </w:r>
          </w:p>
          <w:p w14:paraId="07DB10D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長濱鄉</w:t>
            </w:r>
          </w:p>
        </w:tc>
        <w:tc>
          <w:tcPr>
            <w:tcW w:w="4741" w:type="dxa"/>
          </w:tcPr>
          <w:p w14:paraId="5AE90EA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위리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기차역</w:t>
            </w:r>
          </w:p>
          <w:p w14:paraId="39E4A1A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산민역</w:t>
            </w:r>
          </w:p>
          <w:p w14:paraId="131A038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둥리역</w:t>
            </w:r>
          </w:p>
          <w:p w14:paraId="6805D13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줘시향</w:t>
            </w:r>
          </w:p>
          <w:p w14:paraId="42382B4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위리진</w:t>
            </w:r>
          </w:p>
          <w:p w14:paraId="7A20D0D4" w14:textId="7FE05B9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창빈향</w:t>
            </w:r>
          </w:p>
        </w:tc>
      </w:tr>
      <w:tr w:rsidR="00C919A0" w:rsidRPr="0033621F" w14:paraId="00698846" w14:textId="77777777" w:rsidTr="00F8656A">
        <w:tc>
          <w:tcPr>
            <w:tcW w:w="888" w:type="dxa"/>
          </w:tcPr>
          <w:p w14:paraId="6B3AEA7D" w14:textId="6D461D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E42A21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</w:t>
            </w:r>
          </w:p>
        </w:tc>
        <w:tc>
          <w:tcPr>
            <w:tcW w:w="4741" w:type="dxa"/>
          </w:tcPr>
          <w:p w14:paraId="6D52112B" w14:textId="5D2791A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펑린</w:t>
            </w:r>
          </w:p>
        </w:tc>
      </w:tr>
      <w:tr w:rsidR="00C919A0" w:rsidRPr="0033621F" w14:paraId="7805613F" w14:textId="77777777" w:rsidTr="00F8656A">
        <w:tc>
          <w:tcPr>
            <w:tcW w:w="888" w:type="dxa"/>
          </w:tcPr>
          <w:p w14:paraId="6B9D9D66" w14:textId="35D61BA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8AC463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讚炭工房</w:t>
            </w:r>
          </w:p>
          <w:p w14:paraId="240DC2DC" w14:textId="3643D9A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鳳義里正義街15號</w:t>
            </w:r>
          </w:p>
        </w:tc>
        <w:tc>
          <w:tcPr>
            <w:tcW w:w="4741" w:type="dxa"/>
          </w:tcPr>
          <w:p w14:paraId="520C1BD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짠탄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공방</w:t>
            </w:r>
          </w:p>
          <w:p w14:paraId="3EF92B78" w14:textId="3596102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펑이리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정이가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069C855" w14:textId="77777777" w:rsidTr="00F8656A">
        <w:tc>
          <w:tcPr>
            <w:tcW w:w="888" w:type="dxa"/>
          </w:tcPr>
          <w:p w14:paraId="0170B91C" w14:textId="71F0711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C7A072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新光兆豐休閒農場</w:t>
            </w:r>
          </w:p>
          <w:p w14:paraId="5071C59A" w14:textId="14ABAFD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永福街20號</w:t>
            </w:r>
          </w:p>
        </w:tc>
        <w:tc>
          <w:tcPr>
            <w:tcW w:w="4741" w:type="dxa"/>
          </w:tcPr>
          <w:p w14:paraId="58F78A3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신광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야오펑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</w:t>
            </w:r>
          </w:p>
          <w:p w14:paraId="37B6871A" w14:textId="2B7DD0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용푸가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C150B18" w14:textId="77777777" w:rsidTr="00F8656A">
        <w:tc>
          <w:tcPr>
            <w:tcW w:w="888" w:type="dxa"/>
          </w:tcPr>
          <w:p w14:paraId="2537678E" w14:textId="303091B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98C840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大富派出所鐵馬驛站</w:t>
            </w:r>
          </w:p>
          <w:p w14:paraId="7EB211C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光復鄉中山路一段23號</w:t>
            </w:r>
          </w:p>
        </w:tc>
        <w:tc>
          <w:tcPr>
            <w:tcW w:w="4741" w:type="dxa"/>
          </w:tcPr>
          <w:p w14:paraId="14B094E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철마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鐵馬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파출소</w:t>
            </w:r>
          </w:p>
          <w:p w14:paraId="105FF3B4" w14:textId="554E009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광푸향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D128554" w14:textId="77777777" w:rsidTr="00F8656A">
        <w:tc>
          <w:tcPr>
            <w:tcW w:w="888" w:type="dxa"/>
          </w:tcPr>
          <w:p w14:paraId="5E57753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C39264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177E8DC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6E9F3D7D" w14:textId="77777777" w:rsidTr="006277AA">
        <w:tc>
          <w:tcPr>
            <w:tcW w:w="888" w:type="dxa"/>
          </w:tcPr>
          <w:p w14:paraId="7A91C685" w14:textId="5253299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4579E8C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鳳林火車站</w:t>
            </w:r>
          </w:p>
          <w:p w14:paraId="70E516DA" w14:textId="521F722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中山路43號</w:t>
            </w:r>
          </w:p>
        </w:tc>
        <w:tc>
          <w:tcPr>
            <w:tcW w:w="4741" w:type="dxa"/>
            <w:vAlign w:val="center"/>
          </w:tcPr>
          <w:p w14:paraId="2C799F6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1FAA983E" w14:textId="50E550F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33A1FF2" w14:textId="77777777" w:rsidTr="00F8656A">
        <w:tc>
          <w:tcPr>
            <w:tcW w:w="888" w:type="dxa"/>
          </w:tcPr>
          <w:p w14:paraId="6E06E2BD" w14:textId="5B6E84D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93550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萬榮火車站</w:t>
            </w:r>
          </w:p>
          <w:p w14:paraId="2D4E5DB2" w14:textId="0FEEEC9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長橋里長德街17號</w:t>
            </w:r>
          </w:p>
        </w:tc>
        <w:tc>
          <w:tcPr>
            <w:tcW w:w="4741" w:type="dxa"/>
          </w:tcPr>
          <w:p w14:paraId="085FFB0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완룽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326D3940" w14:textId="652F346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창챠오리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창더가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17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EFBAC5F" w14:textId="77777777" w:rsidTr="00F8656A">
        <w:tc>
          <w:tcPr>
            <w:tcW w:w="888" w:type="dxa"/>
          </w:tcPr>
          <w:p w14:paraId="07E85CA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83684E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5E95416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4FC29CBC" w14:textId="77777777" w:rsidTr="006277AA">
        <w:tc>
          <w:tcPr>
            <w:tcW w:w="888" w:type="dxa"/>
          </w:tcPr>
          <w:p w14:paraId="38106DB6" w14:textId="39EA9B1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694DB79B" w14:textId="77777777" w:rsidR="00C919A0" w:rsidRPr="0033621F" w:rsidRDefault="00C919A0" w:rsidP="00C919A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明新冰菓店</w:t>
            </w:r>
          </w:p>
          <w:p w14:paraId="6589A300" w14:textId="3398B7C1" w:rsidR="00C919A0" w:rsidRPr="0033621F" w:rsidRDefault="00C919A0" w:rsidP="00C919A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新生街26號</w:t>
            </w:r>
          </w:p>
        </w:tc>
        <w:tc>
          <w:tcPr>
            <w:tcW w:w="4741" w:type="dxa"/>
            <w:vAlign w:val="center"/>
          </w:tcPr>
          <w:p w14:paraId="5EFB52D3" w14:textId="77777777" w:rsidR="00C919A0" w:rsidRPr="0033621F" w:rsidRDefault="00C919A0" w:rsidP="00C919A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밍신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빙수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가게</w:t>
            </w:r>
          </w:p>
          <w:p w14:paraId="6C3F3434" w14:textId="6AA553F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신성가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26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676E28AA" w14:textId="77777777" w:rsidTr="006277AA">
        <w:tc>
          <w:tcPr>
            <w:tcW w:w="888" w:type="dxa"/>
          </w:tcPr>
          <w:p w14:paraId="7803BD39" w14:textId="784CDF0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427F273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游翁韭菜臭豆腐</w:t>
            </w:r>
          </w:p>
          <w:p w14:paraId="23117953" w14:textId="763FF21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中正路二段20號</w:t>
            </w:r>
          </w:p>
        </w:tc>
        <w:tc>
          <w:tcPr>
            <w:tcW w:w="4741" w:type="dxa"/>
            <w:vAlign w:val="center"/>
          </w:tcPr>
          <w:p w14:paraId="63926F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유웡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부추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취두부</w:t>
            </w:r>
          </w:p>
          <w:p w14:paraId="70682C08" w14:textId="03C5285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20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5E447F57" w14:textId="77777777" w:rsidTr="006277AA">
        <w:tc>
          <w:tcPr>
            <w:tcW w:w="888" w:type="dxa"/>
          </w:tcPr>
          <w:p w14:paraId="081AE20B" w14:textId="381409C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0A5E832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惠鈺韭菜臭豆腐</w:t>
            </w:r>
          </w:p>
          <w:p w14:paraId="66D97F99" w14:textId="77B0E7B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中正路與中山路交叉口</w:t>
            </w:r>
          </w:p>
        </w:tc>
        <w:tc>
          <w:tcPr>
            <w:tcW w:w="4741" w:type="dxa"/>
            <w:vAlign w:val="center"/>
          </w:tcPr>
          <w:p w14:paraId="3DA8F74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후이위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부추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취두부</w:t>
            </w:r>
          </w:p>
          <w:p w14:paraId="4100FF07" w14:textId="16244E8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중정로와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교차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지점</w:t>
            </w:r>
          </w:p>
        </w:tc>
      </w:tr>
      <w:tr w:rsidR="00C919A0" w:rsidRPr="0033621F" w14:paraId="54C81744" w14:textId="77777777" w:rsidTr="006277AA">
        <w:tc>
          <w:tcPr>
            <w:tcW w:w="888" w:type="dxa"/>
          </w:tcPr>
          <w:p w14:paraId="04D6179B" w14:textId="73C8A84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2454577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三立冰淇淋</w:t>
            </w:r>
          </w:p>
          <w:p w14:paraId="52AC7F58" w14:textId="4F63CE5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中正路二段263號</w:t>
            </w:r>
          </w:p>
        </w:tc>
        <w:tc>
          <w:tcPr>
            <w:tcW w:w="4741" w:type="dxa"/>
            <w:vAlign w:val="center"/>
          </w:tcPr>
          <w:p w14:paraId="09E5F0D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산리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아이스크림</w:t>
            </w:r>
          </w:p>
          <w:p w14:paraId="3E9E2A43" w14:textId="5555CA8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263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30771336" w14:textId="77777777" w:rsidTr="006277AA">
        <w:tc>
          <w:tcPr>
            <w:tcW w:w="888" w:type="dxa"/>
          </w:tcPr>
          <w:p w14:paraId="1B317E1F" w14:textId="73EBBAF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54C02CC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金品醬園剝皮辣椒總店</w:t>
            </w:r>
          </w:p>
          <w:p w14:paraId="6B819225" w14:textId="109C0FF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中正路二段468號</w:t>
            </w:r>
          </w:p>
        </w:tc>
        <w:tc>
          <w:tcPr>
            <w:tcW w:w="4741" w:type="dxa"/>
            <w:vAlign w:val="center"/>
          </w:tcPr>
          <w:p w14:paraId="5747E6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진핀짱위안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껍질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벗겨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절인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고추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장아찌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본점</w:t>
            </w:r>
          </w:p>
          <w:p w14:paraId="64D091D2" w14:textId="7C6F0C8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color w:val="000000"/>
                <w:szCs w:val="24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중정로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단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 xml:space="preserve"> 468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호</w:t>
            </w:r>
          </w:p>
        </w:tc>
      </w:tr>
      <w:tr w:rsidR="00C919A0" w:rsidRPr="0033621F" w14:paraId="335E6D7C" w14:textId="77777777" w:rsidTr="006277AA">
        <w:tc>
          <w:tcPr>
            <w:tcW w:w="888" w:type="dxa"/>
          </w:tcPr>
          <w:p w14:paraId="6328C400" w14:textId="356FE78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2DF4157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韓老爹誠信麻花捲</w:t>
            </w:r>
          </w:p>
          <w:p w14:paraId="07E8F597" w14:textId="4477E8B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中和路61號</w:t>
            </w:r>
          </w:p>
        </w:tc>
        <w:tc>
          <w:tcPr>
            <w:tcW w:w="4741" w:type="dxa"/>
            <w:vAlign w:val="center"/>
          </w:tcPr>
          <w:p w14:paraId="4B41B6F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한라오뎨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청신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땅콩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찹쌀떡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말이</w:t>
            </w:r>
          </w:p>
          <w:p w14:paraId="0F225689" w14:textId="33152D0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color w:val="000000"/>
                <w:szCs w:val="24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중허로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 xml:space="preserve"> 61</w:t>
            </w:r>
            <w:r>
              <w:rPr>
                <w:rFonts w:ascii="微軟正黑體" w:hAnsi="微軟正黑體" w:hint="eastAsia"/>
                <w:color w:val="000000"/>
                <w:szCs w:val="24"/>
              </w:rPr>
              <w:t>호</w:t>
            </w:r>
          </w:p>
        </w:tc>
      </w:tr>
      <w:tr w:rsidR="00C919A0" w:rsidRPr="0033621F" w14:paraId="4DFA4FE4" w14:textId="77777777" w:rsidTr="006277AA">
        <w:tc>
          <w:tcPr>
            <w:tcW w:w="888" w:type="dxa"/>
          </w:tcPr>
          <w:p w14:paraId="489AEBDD" w14:textId="2110F0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7A57518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美好花生</w:t>
            </w:r>
          </w:p>
          <w:p w14:paraId="02DEA200" w14:textId="4AA4380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lastRenderedPageBreak/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中和路46-1號</w:t>
            </w:r>
          </w:p>
        </w:tc>
        <w:tc>
          <w:tcPr>
            <w:tcW w:w="4741" w:type="dxa"/>
            <w:vAlign w:val="center"/>
          </w:tcPr>
          <w:p w14:paraId="4E6D0C5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lastRenderedPageBreak/>
              <w:t>메이하오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땅콩</w:t>
            </w:r>
          </w:p>
          <w:p w14:paraId="31F98F46" w14:textId="487FDC5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lastRenderedPageBreak/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중허로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46-1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056102E5" w14:textId="77777777" w:rsidTr="006277AA">
        <w:tc>
          <w:tcPr>
            <w:tcW w:w="888" w:type="dxa"/>
          </w:tcPr>
          <w:p w14:paraId="16D7B80B" w14:textId="21ECA6E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6CBC4C2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卡特花生</w:t>
            </w:r>
          </w:p>
          <w:p w14:paraId="0EC21298" w14:textId="0F54A26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中正路一段227號</w:t>
            </w:r>
          </w:p>
        </w:tc>
        <w:tc>
          <w:tcPr>
            <w:tcW w:w="4741" w:type="dxa"/>
            <w:vAlign w:val="center"/>
          </w:tcPr>
          <w:p w14:paraId="6C34FB4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카터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땅콩</w:t>
            </w:r>
          </w:p>
          <w:p w14:paraId="464FFB1B" w14:textId="4798AE6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1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227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4B8E09DC" w14:textId="77777777" w:rsidTr="006277AA">
        <w:tc>
          <w:tcPr>
            <w:tcW w:w="888" w:type="dxa"/>
          </w:tcPr>
          <w:p w14:paraId="75B8B4A0" w14:textId="0ECCF31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49F6491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滿妹豬腳</w:t>
            </w:r>
          </w:p>
          <w:p w14:paraId="086012CA" w14:textId="1275AE1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萬森路10號</w:t>
            </w:r>
          </w:p>
        </w:tc>
        <w:tc>
          <w:tcPr>
            <w:tcW w:w="4741" w:type="dxa"/>
            <w:vAlign w:val="center"/>
          </w:tcPr>
          <w:p w14:paraId="4768917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만메이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족발</w:t>
            </w:r>
          </w:p>
          <w:p w14:paraId="68BD91C4" w14:textId="11A27F5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완썬로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10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5A14EE8A" w14:textId="77777777" w:rsidTr="006277AA">
        <w:tc>
          <w:tcPr>
            <w:tcW w:w="888" w:type="dxa"/>
          </w:tcPr>
          <w:p w14:paraId="231D07DA" w14:textId="6797AC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2BC3024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鍾家臘肉館</w:t>
            </w:r>
          </w:p>
          <w:p w14:paraId="733A12BC" w14:textId="2C8B801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長橋路20號</w:t>
            </w:r>
          </w:p>
        </w:tc>
        <w:tc>
          <w:tcPr>
            <w:tcW w:w="4741" w:type="dxa"/>
            <w:vAlign w:val="center"/>
          </w:tcPr>
          <w:p w14:paraId="21FB198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중자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고기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절임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전문점</w:t>
            </w:r>
          </w:p>
          <w:p w14:paraId="15EDAD10" w14:textId="390EEE0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창챠오로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20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6747F43B" w14:textId="77777777" w:rsidTr="006277AA">
        <w:tc>
          <w:tcPr>
            <w:tcW w:w="888" w:type="dxa"/>
          </w:tcPr>
          <w:p w14:paraId="70101905" w14:textId="40D4B07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349CBC7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樹林尾慢食客家料理</w:t>
            </w:r>
          </w:p>
          <w:p w14:paraId="7BF61CFB" w14:textId="72191DB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color w:val="000000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color w:val="000000"/>
                <w:szCs w:val="24"/>
              </w:rPr>
              <w:t>平順路37號</w:t>
            </w:r>
          </w:p>
        </w:tc>
        <w:tc>
          <w:tcPr>
            <w:tcW w:w="4741" w:type="dxa"/>
            <w:vAlign w:val="center"/>
          </w:tcPr>
          <w:p w14:paraId="0CCDDC1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수린웨이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객가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요리</w:t>
            </w:r>
          </w:p>
          <w:p w14:paraId="2BC2B289" w14:textId="5081CAA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핑순로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 xml:space="preserve"> 37</w:t>
            </w:r>
            <w:r>
              <w:rPr>
                <w:rFonts w:ascii="微軟正黑體" w:hAnsi="微軟正黑體" w:hint="eastAsia"/>
                <w:color w:val="000000"/>
                <w:szCs w:val="24"/>
                <w:lang w:eastAsia="ko-KR"/>
              </w:rPr>
              <w:t>호</w:t>
            </w:r>
          </w:p>
        </w:tc>
      </w:tr>
      <w:tr w:rsidR="00C919A0" w:rsidRPr="0033621F" w14:paraId="3C4B11EE" w14:textId="77777777" w:rsidTr="00F8656A">
        <w:tc>
          <w:tcPr>
            <w:tcW w:w="888" w:type="dxa"/>
          </w:tcPr>
          <w:p w14:paraId="4E7159B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D8AC8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0039966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1CF90B9F" w14:textId="77777777" w:rsidTr="00F8656A">
        <w:tc>
          <w:tcPr>
            <w:tcW w:w="888" w:type="dxa"/>
          </w:tcPr>
          <w:p w14:paraId="26FBB99F" w14:textId="3A81B7E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20CC8A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花生</w:t>
            </w:r>
          </w:p>
        </w:tc>
        <w:tc>
          <w:tcPr>
            <w:tcW w:w="4741" w:type="dxa"/>
          </w:tcPr>
          <w:p w14:paraId="5F7B6C5D" w14:textId="1E494B0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땅콩</w:t>
            </w:r>
          </w:p>
        </w:tc>
      </w:tr>
      <w:tr w:rsidR="00C919A0" w:rsidRPr="0033621F" w14:paraId="0F2893D9" w14:textId="77777777" w:rsidTr="00F8656A">
        <w:tc>
          <w:tcPr>
            <w:tcW w:w="888" w:type="dxa"/>
          </w:tcPr>
          <w:p w14:paraId="193F9274" w14:textId="1D79762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6E22EC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大西瓜</w:t>
            </w:r>
          </w:p>
        </w:tc>
        <w:tc>
          <w:tcPr>
            <w:tcW w:w="4741" w:type="dxa"/>
          </w:tcPr>
          <w:p w14:paraId="1E2867F3" w14:textId="7CCF3E6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커다란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수박</w:t>
            </w:r>
          </w:p>
        </w:tc>
      </w:tr>
      <w:tr w:rsidR="00C919A0" w:rsidRPr="0033621F" w14:paraId="350E1DE0" w14:textId="77777777" w:rsidTr="00F8656A">
        <w:tc>
          <w:tcPr>
            <w:tcW w:w="888" w:type="dxa"/>
          </w:tcPr>
          <w:p w14:paraId="22BC92A6" w14:textId="57B7AB4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752A13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肉桂</w:t>
            </w:r>
          </w:p>
        </w:tc>
        <w:tc>
          <w:tcPr>
            <w:tcW w:w="4741" w:type="dxa"/>
          </w:tcPr>
          <w:p w14:paraId="78000D60" w14:textId="3598E0F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계피</w:t>
            </w:r>
          </w:p>
        </w:tc>
      </w:tr>
      <w:tr w:rsidR="00C919A0" w:rsidRPr="0033621F" w14:paraId="2D0B87D4" w14:textId="77777777" w:rsidTr="00F8656A">
        <w:tc>
          <w:tcPr>
            <w:tcW w:w="888" w:type="dxa"/>
          </w:tcPr>
          <w:p w14:paraId="799CF9E8" w14:textId="3C33E5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62C29D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校長</w:t>
            </w:r>
          </w:p>
        </w:tc>
        <w:tc>
          <w:tcPr>
            <w:tcW w:w="4741" w:type="dxa"/>
          </w:tcPr>
          <w:p w14:paraId="374D56E6" w14:textId="44FC03F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교장</w:t>
            </w:r>
          </w:p>
        </w:tc>
      </w:tr>
      <w:tr w:rsidR="00C919A0" w:rsidRPr="0033621F" w14:paraId="07210AE4" w14:textId="77777777" w:rsidTr="00F8656A">
        <w:tc>
          <w:tcPr>
            <w:tcW w:w="888" w:type="dxa"/>
          </w:tcPr>
          <w:p w14:paraId="2E66946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3058ED3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5E914C1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9A0" w:rsidRPr="0033621F" w14:paraId="1646A4FB" w14:textId="77777777" w:rsidTr="00F8656A">
        <w:tc>
          <w:tcPr>
            <w:tcW w:w="888" w:type="dxa"/>
          </w:tcPr>
          <w:p w14:paraId="19AB7BF6" w14:textId="2DF50D0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2BF498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萬榮箭筍節</w:t>
            </w:r>
          </w:p>
          <w:p w14:paraId="5F73E27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萬榮的環境適合箭筍生長，無汙染､無蟲害，鮮嫩又好吃！</w:t>
            </w:r>
          </w:p>
        </w:tc>
        <w:tc>
          <w:tcPr>
            <w:tcW w:w="4741" w:type="dxa"/>
          </w:tcPr>
          <w:p w14:paraId="1331854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완룽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화살촉죽순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箭筍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날</w:t>
            </w:r>
          </w:p>
          <w:p w14:paraId="7BC3815C" w14:textId="6DD1FCF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완룽은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화살촉죽순이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자라기에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적합한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환경을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갖고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오염되지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않고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병충해를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겪지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않은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완룽의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죽순은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신선하고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맛있습니다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0DBBAE82" w14:textId="77777777" w:rsidTr="00F8656A">
        <w:tc>
          <w:tcPr>
            <w:tcW w:w="888" w:type="dxa"/>
          </w:tcPr>
          <w:p w14:paraId="2F33DCB8" w14:textId="2D022A4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3A746C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鳳林花生節</w:t>
            </w:r>
          </w:p>
          <w:p w14:paraId="7353022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又香又甜的花生一口接一口，還有逗趣的花生競賽！</w:t>
            </w:r>
          </w:p>
        </w:tc>
        <w:tc>
          <w:tcPr>
            <w:tcW w:w="4741" w:type="dxa"/>
          </w:tcPr>
          <w:p w14:paraId="2BE318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땅콩의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날</w:t>
            </w:r>
          </w:p>
          <w:p w14:paraId="5286857B" w14:textId="422B09F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고소하고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달콤한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땅콩에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손이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손이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게다가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흥미진진한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땅콩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시합도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55FB15C1" w14:textId="77777777" w:rsidTr="00F8656A">
        <w:tc>
          <w:tcPr>
            <w:tcW w:w="888" w:type="dxa"/>
          </w:tcPr>
          <w:p w14:paraId="74225723" w14:textId="471D948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475D6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鳳林百鬼夜行</w:t>
            </w:r>
          </w:p>
          <w:p w14:paraId="17B1A41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在充滿日式風情的菸樓聚落裡，與創意扮鬼一起大遊行！</w:t>
            </w:r>
          </w:p>
        </w:tc>
        <w:tc>
          <w:tcPr>
            <w:tcW w:w="4741" w:type="dxa"/>
          </w:tcPr>
          <w:p w14:paraId="082B3D6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백귀야행</w:t>
            </w:r>
          </w:p>
          <w:p w14:paraId="14EFFE4A" w14:textId="7DE0448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일본에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것만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같은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분위기가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가득한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담뱃잎을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/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건조하는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용도로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사용된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건물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취락에서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톡톡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튀는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요괴들과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함께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퍼레이드를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0C9E4061" w14:textId="77777777" w:rsidTr="00F8656A">
        <w:tc>
          <w:tcPr>
            <w:tcW w:w="888" w:type="dxa"/>
          </w:tcPr>
          <w:p w14:paraId="1C7E61C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77A193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6226FBF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463173D4" w14:textId="77777777" w:rsidTr="00F8656A">
        <w:tc>
          <w:tcPr>
            <w:tcW w:w="888" w:type="dxa"/>
          </w:tcPr>
          <w:p w14:paraId="2E187B71" w14:textId="54D6EC1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C446C5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鳳林壽天宮</w:t>
            </w:r>
          </w:p>
          <w:p w14:paraId="67FD8B6A" w14:textId="358D168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中美路41號</w:t>
            </w:r>
          </w:p>
        </w:tc>
        <w:tc>
          <w:tcPr>
            <w:tcW w:w="4741" w:type="dxa"/>
          </w:tcPr>
          <w:p w14:paraId="1FB0F4C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서우톈궁</w:t>
            </w:r>
          </w:p>
          <w:p w14:paraId="04DA4FBB" w14:textId="62AAA5E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중메이로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64F3DDE" w14:textId="77777777" w:rsidTr="00F8656A">
        <w:tc>
          <w:tcPr>
            <w:tcW w:w="888" w:type="dxa"/>
          </w:tcPr>
          <w:p w14:paraId="72355D03" w14:textId="542CC07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43E237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commentRangeStart w:id="4"/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</w:t>
            </w:r>
            <w:commentRangeEnd w:id="4"/>
            <w:r w:rsidRPr="0033621F">
              <w:rPr>
                <w:rStyle w:val="a4"/>
                <w:rFonts w:ascii="微軟正黑體" w:eastAsia="微軟正黑體" w:hAnsi="微軟正黑體"/>
                <w:sz w:val="24"/>
                <w:szCs w:val="24"/>
              </w:rPr>
              <w:commentReference w:id="4"/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校長夢工廠</w:t>
            </w:r>
          </w:p>
          <w:p w14:paraId="5EE465B9" w14:textId="2573558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民生街16號</w:t>
            </w:r>
          </w:p>
          <w:p w14:paraId="7B1F58F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「鳳林有多少根電線桿，就有多少位校長。」客家小鎮鳳林自從前便是學風鼎盛，擔任各校校長的人數近百名，堪稱全台校長密度最高的小鎮，玩笑地說鳳林的特產是校長一點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也不為過！鳳林校長夢工廠是日據時期建造的「花蓮港廳鳳林支廳長官官舍」，也曾是鳳林初中第一屆校長張七郎的宿舍，現在則成為社區文史展覽館，邀請大家前來參訪關於校長的往事歷歷。</w:t>
            </w:r>
          </w:p>
        </w:tc>
        <w:tc>
          <w:tcPr>
            <w:tcW w:w="4741" w:type="dxa"/>
          </w:tcPr>
          <w:p w14:paraId="47AB1FD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펑린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교장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공장</w:t>
            </w:r>
          </w:p>
          <w:p w14:paraId="0AF1C9F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민성가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7CA44DF2" w14:textId="78DE8F9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‘펑린에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전봇대의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개수와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같습니다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’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객가인들이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많이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살고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예로부터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학구열이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남다른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소도시였습니다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거주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밀도가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높은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소도시라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불릴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정도로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수많은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배출한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도시이기에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특산물은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선생님이란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말도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과언이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아닙니다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공장은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일제시대의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‘화롄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항청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펑린지청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관사’를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개조해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건축물이자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중학교의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첫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역임했던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장치랑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(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張七郎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)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숙소로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사용되었던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곳이기도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합니다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전시관으로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사용되고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방문하시어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교장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선생님들의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삶을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들여다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30F10016" w14:textId="77777777" w:rsidTr="00F8656A">
        <w:tc>
          <w:tcPr>
            <w:tcW w:w="888" w:type="dxa"/>
          </w:tcPr>
          <w:p w14:paraId="6905385A" w14:textId="53DF99D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84FB23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鳳林夜市</w:t>
            </w:r>
          </w:p>
        </w:tc>
        <w:tc>
          <w:tcPr>
            <w:tcW w:w="4741" w:type="dxa"/>
          </w:tcPr>
          <w:p w14:paraId="7474691A" w14:textId="0D37021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펑린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야시장</w:t>
            </w:r>
          </w:p>
        </w:tc>
      </w:tr>
      <w:tr w:rsidR="00C919A0" w:rsidRPr="0033621F" w14:paraId="62A0A27D" w14:textId="77777777" w:rsidTr="00F8656A">
        <w:tc>
          <w:tcPr>
            <w:tcW w:w="888" w:type="dxa"/>
          </w:tcPr>
          <w:p w14:paraId="289D065D" w14:textId="441D074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B09E45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花手巾植物染工坊</w:t>
            </w:r>
          </w:p>
          <w:p w14:paraId="358AC809" w14:textId="4DE5CA9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中華路164號</w:t>
            </w:r>
          </w:p>
          <w:p w14:paraId="2828CB9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來到花手巾植物染工坊，除了可以買到鳳林在地婦女們手作的客家植物染製品外，也能親自體驗植物染的過程，打造專屬於你的植物染小物！利用石塊､竹片和橡皮筋在白色的布上設計圖樣，再放進天然的植染料中上色，每一次的作品都會是獨一無二。</w:t>
            </w:r>
          </w:p>
        </w:tc>
        <w:tc>
          <w:tcPr>
            <w:tcW w:w="4741" w:type="dxa"/>
          </w:tcPr>
          <w:p w14:paraId="1258512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화슈진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공방</w:t>
            </w:r>
          </w:p>
          <w:p w14:paraId="612CFC8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중허로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164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40178D9D" w14:textId="15DFF6C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화슈진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공방에서는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여성들이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손수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객가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구매할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뿐만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아니라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직접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과정을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체험해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자신만의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자그마한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작품을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만들어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조각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고무줄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등을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사용해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디자인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염료에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넣어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염색을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세상에서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뿐인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작품을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만들어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193AF79F" w14:textId="77777777" w:rsidTr="00F8656A">
        <w:tc>
          <w:tcPr>
            <w:tcW w:w="888" w:type="dxa"/>
          </w:tcPr>
          <w:p w14:paraId="4786892D" w14:textId="28ACD72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F494F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客庄移民村警察廳</w:t>
            </w:r>
          </w:p>
          <w:p w14:paraId="0A6F444C" w14:textId="40B74A3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復興路71號</w:t>
            </w:r>
          </w:p>
        </w:tc>
        <w:tc>
          <w:tcPr>
            <w:tcW w:w="4741" w:type="dxa"/>
          </w:tcPr>
          <w:p w14:paraId="4C0BB55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객가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이민촌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경찰청</w:t>
            </w:r>
          </w:p>
          <w:p w14:paraId="699BCE01" w14:textId="7838C4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푸싱로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BA3036B" w14:textId="77777777" w:rsidTr="00F8656A">
        <w:tc>
          <w:tcPr>
            <w:tcW w:w="888" w:type="dxa"/>
          </w:tcPr>
          <w:p w14:paraId="063A60E3" w14:textId="09C7D5E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8A39AF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林田神社</w:t>
            </w:r>
          </w:p>
          <w:p w14:paraId="077BC50E" w14:textId="5E9BEB4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復興路41巷</w:t>
            </w:r>
          </w:p>
        </w:tc>
        <w:tc>
          <w:tcPr>
            <w:tcW w:w="4741" w:type="dxa"/>
          </w:tcPr>
          <w:p w14:paraId="34D7C3B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린톈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신사</w:t>
            </w:r>
          </w:p>
          <w:p w14:paraId="324351B9" w14:textId="547CDD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푸싱로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항</w:t>
            </w:r>
          </w:p>
        </w:tc>
      </w:tr>
      <w:tr w:rsidR="00C919A0" w:rsidRPr="0033621F" w14:paraId="47A9905E" w14:textId="77777777" w:rsidTr="00F8656A">
        <w:tc>
          <w:tcPr>
            <w:tcW w:w="888" w:type="dxa"/>
          </w:tcPr>
          <w:p w14:paraId="17C6F837" w14:textId="5264EE3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72D0F6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菸樓文化聚落</w:t>
            </w:r>
          </w:p>
          <w:p w14:paraId="26B3B4F6" w14:textId="2C4240B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大榮二路30號</w:t>
            </w:r>
          </w:p>
          <w:p w14:paraId="573208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是全台灣保存最完整菸樓的小鎮，在日據時期，菸草是台灣的高經濟價值作物之一，菸樓正是保存､燻製菸草的所在。鳳林的北林里和大榮里在當時共有四十二座菸樓，現在經過整修保存的五處分別為：余家庄、徐家興、林金成、廖快和翁林廷耀菸樓，替過去「綠色黃金」年代留下記憶。</w:t>
            </w:r>
          </w:p>
        </w:tc>
        <w:tc>
          <w:tcPr>
            <w:tcW w:w="4741" w:type="dxa"/>
          </w:tcPr>
          <w:p w14:paraId="5553585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연루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취락</w:t>
            </w:r>
          </w:p>
          <w:p w14:paraId="7971537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356D92E8" w14:textId="0B9C66E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대만에서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상태가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완벽한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[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菸樓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]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일제시대에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담뱃잎은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대만의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고소득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경제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작물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연루는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담뱃잎을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보관하고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건조하는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장소였습니다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베이린리와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다룽리에는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당시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채의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연루가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등을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거쳐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현재는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위자좡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쉬자싱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린진처으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랴오콰이와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웡린옌야오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연루가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남아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당시의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‘녹색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황금’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시절의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기억을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담고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2766B250" w14:textId="77777777" w:rsidTr="00F8656A">
        <w:tc>
          <w:tcPr>
            <w:tcW w:w="888" w:type="dxa"/>
          </w:tcPr>
          <w:p w14:paraId="4F1447EE" w14:textId="051430F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81850D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讚炭工房</w:t>
            </w:r>
          </w:p>
          <w:p w14:paraId="37E36BEE" w14:textId="46B9E2E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正義路15號</w:t>
            </w:r>
          </w:p>
          <w:p w14:paraId="2AB0590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竹炭製品在現代生活中已經不陌生，但竹子變成竹炭的過程，可就不是人人都見過了！讚炭工房正能體驗竹子到竹炭再到各式製品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的過程，更進一步認識竹炭的好壞外，也能動手製作紀念小物，寓教於樂！</w:t>
            </w:r>
          </w:p>
        </w:tc>
        <w:tc>
          <w:tcPr>
            <w:tcW w:w="4741" w:type="dxa"/>
          </w:tcPr>
          <w:p w14:paraId="0A24A83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짠탄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공방</w:t>
            </w:r>
          </w:p>
          <w:p w14:paraId="3B5679A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정이로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4A54845D" w14:textId="7F8611E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대나무숯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제품은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현대인의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용품에서도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하지만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대나무숯으로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변하는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과정을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사람은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드물다고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있지요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짠탄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공방에서는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대나무숯이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되어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다양한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제품으로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다시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태어나는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과정들을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체험해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게다가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대나무숯의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장단점을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알아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직접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기념품을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만들어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즐거움과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학습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토끼를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잡을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3CA1759B" w14:textId="77777777" w:rsidTr="00F8656A">
        <w:tc>
          <w:tcPr>
            <w:tcW w:w="888" w:type="dxa"/>
          </w:tcPr>
          <w:p w14:paraId="29D36854" w14:textId="72A6496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E561A0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鳳林公路公園</w:t>
            </w:r>
          </w:p>
        </w:tc>
        <w:tc>
          <w:tcPr>
            <w:tcW w:w="4741" w:type="dxa"/>
          </w:tcPr>
          <w:p w14:paraId="3830A11C" w14:textId="556985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펑린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공공도로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공원</w:t>
            </w:r>
          </w:p>
        </w:tc>
      </w:tr>
      <w:tr w:rsidR="00C919A0" w:rsidRPr="0033621F" w14:paraId="637C7188" w14:textId="77777777" w:rsidTr="00F8656A">
        <w:tc>
          <w:tcPr>
            <w:tcW w:w="888" w:type="dxa"/>
          </w:tcPr>
          <w:p w14:paraId="19298B43" w14:textId="705B6CB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9D0358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新光兆豐休閒農場</w:t>
            </w:r>
          </w:p>
          <w:p w14:paraId="73A31C24" w14:textId="124A94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永福街20號</w:t>
            </w:r>
          </w:p>
          <w:p w14:paraId="537B7A9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腹地廣大的新光兆豐休閒農場，是親子旅遊來到鳳林的必訪之處，可以搭乘遊園小車或租用腳踏車､電動車玩賞園區､近距離接觸可愛動物們，記得一定要按照園區規定，不任意餵食和觸摸喔！</w:t>
            </w:r>
          </w:p>
        </w:tc>
        <w:tc>
          <w:tcPr>
            <w:tcW w:w="4741" w:type="dxa"/>
          </w:tcPr>
          <w:p w14:paraId="4C398DD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신광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야오펑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</w:t>
            </w:r>
          </w:p>
          <w:p w14:paraId="57027A9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용푸가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431A5004" w14:textId="1524FF3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광활한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부지를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야오펑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아이와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함께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펑린을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방문했다면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한번은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보아야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투어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소형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버스를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타거나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자전거나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오토바이를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대여해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돌아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가까운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거리에서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귀여운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동물들도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만나보실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하지만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잊지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마세요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규정에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따라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마음대로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음식을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주거나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만지실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없습니다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1569E5F7" w14:textId="77777777" w:rsidTr="00F8656A">
        <w:tc>
          <w:tcPr>
            <w:tcW w:w="888" w:type="dxa"/>
          </w:tcPr>
          <w:p w14:paraId="381C6492" w14:textId="7E671A4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44AF9A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林田山林業文化園區</w:t>
            </w:r>
          </w:p>
          <w:p w14:paraId="3B592403" w14:textId="0EEF60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森榮里林森路99巷99號</w:t>
            </w:r>
          </w:p>
          <w:p w14:paraId="65C7497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田山林業文化園區，是台灣第四大林場，日據時期在這裡展開大規模的伐木作業，全盛時期有近三千人在這裡工作；為了滿足員工生活機能，中山堂､員工宿舍､醫務室､福利社……等一應俱全，形成一個生活社區，在當時又有「小上海」之稱，可以想見是多麼繁華。如今林田山不再伐木，但仍將當時的聚落保存在眼前，紀錄往昔的輝煌！</w:t>
            </w:r>
          </w:p>
        </w:tc>
        <w:tc>
          <w:tcPr>
            <w:tcW w:w="4741" w:type="dxa"/>
          </w:tcPr>
          <w:p w14:paraId="4760BCF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린톈산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삼림문화원구</w:t>
            </w:r>
          </w:p>
          <w:p w14:paraId="653D7E6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펑린진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선룽리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린선로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  <w:p w14:paraId="295AA49D" w14:textId="03283F1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린톈산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삼림문화원구는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대만에서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번째로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숲으로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일제시대에는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대규모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벌목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작업이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이루어졌던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번성했을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시기에는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명에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달하는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사람들이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이곳에서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일을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했으며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이들의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생활을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위해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직원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숙소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의무실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매점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등이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모여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하나의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생활권을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형성해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당시에는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‘작은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상해’라고도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불리울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정도로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번성했던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곳입니다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현재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린톈산에서는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더이상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벌목이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이루어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지지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않지만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아직도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당시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취락의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흔적들이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남아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옛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영광을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기록하고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!</w:t>
            </w:r>
          </w:p>
        </w:tc>
      </w:tr>
      <w:tr w:rsidR="00C919A0" w:rsidRPr="0033621F" w14:paraId="090A2600" w14:textId="77777777" w:rsidTr="00F8656A">
        <w:tc>
          <w:tcPr>
            <w:tcW w:w="888" w:type="dxa"/>
          </w:tcPr>
          <w:p w14:paraId="1AA800C9" w14:textId="5467CF4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A32E08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林榮火車站</w:t>
            </w:r>
          </w:p>
          <w:p w14:paraId="2FB1249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南平火車站</w:t>
            </w:r>
          </w:p>
          <w:p w14:paraId="02E079D9" w14:textId="55630E3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commentRangeStart w:id="5"/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鳳林火車站</w:t>
            </w:r>
          </w:p>
          <w:p w14:paraId="5424ABAB" w14:textId="647FE77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萬榮火車站</w:t>
            </w:r>
            <w:commentRangeEnd w:id="5"/>
            <w:r w:rsidRPr="0033621F">
              <w:rPr>
                <w:rStyle w:val="a4"/>
                <w:rFonts w:ascii="微軟正黑體" w:eastAsia="微軟正黑體" w:hAnsi="微軟正黑體"/>
              </w:rPr>
              <w:commentReference w:id="5"/>
            </w:r>
          </w:p>
          <w:p w14:paraId="3E1C1447" w14:textId="68982CD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花43</w:t>
            </w:r>
          </w:p>
          <w:p w14:paraId="283FB963" w14:textId="391FCF0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花43-2</w:t>
            </w:r>
          </w:p>
          <w:p w14:paraId="612395B9" w14:textId="52CDD97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</w:t>
            </w:r>
            <w:r w:rsidRPr="0033621F">
              <w:rPr>
                <w:rFonts w:ascii="微軟正黑體" w:eastAsia="微軟正黑體" w:hAnsi="微軟正黑體"/>
                <w:szCs w:val="24"/>
              </w:rPr>
              <w:t>4</w:t>
            </w:r>
          </w:p>
          <w:p w14:paraId="703C90E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花45</w:t>
            </w:r>
          </w:p>
          <w:p w14:paraId="4CDBABA0" w14:textId="495ED01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花5</w:t>
            </w:r>
            <w:r w:rsidRPr="0033621F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4741" w:type="dxa"/>
          </w:tcPr>
          <w:p w14:paraId="3A093C3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린룽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0F588C5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난핑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530C951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펑린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기차역</w:t>
            </w:r>
          </w:p>
          <w:p w14:paraId="24C1332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완룽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기차역</w:t>
            </w:r>
          </w:p>
          <w:p w14:paraId="22D4532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43</w:t>
            </w:r>
          </w:p>
          <w:p w14:paraId="4687064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43-2</w:t>
            </w:r>
          </w:p>
          <w:p w14:paraId="4508254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44</w:t>
            </w:r>
          </w:p>
          <w:p w14:paraId="648B3F6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45</w:t>
            </w:r>
          </w:p>
          <w:p w14:paraId="2253EF25" w14:textId="4D0C431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50</w:t>
            </w:r>
          </w:p>
        </w:tc>
      </w:tr>
      <w:tr w:rsidR="00C919A0" w:rsidRPr="0033621F" w14:paraId="3692CD0C" w14:textId="77777777" w:rsidTr="00F8656A">
        <w:tc>
          <w:tcPr>
            <w:tcW w:w="888" w:type="dxa"/>
          </w:tcPr>
          <w:p w14:paraId="65609362" w14:textId="2D87237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502F81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中正路二段</w:t>
            </w:r>
          </w:p>
          <w:p w14:paraId="1DF4238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中華路</w:t>
            </w:r>
          </w:p>
          <w:p w14:paraId="3A03F37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中美路</w:t>
            </w:r>
          </w:p>
          <w:p w14:paraId="449F2A7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中和路</w:t>
            </w:r>
          </w:p>
          <w:p w14:paraId="292DE19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民生街</w:t>
            </w:r>
          </w:p>
          <w:p w14:paraId="6034321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公正街</w:t>
            </w:r>
          </w:p>
          <w:p w14:paraId="4D71E30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新生街</w:t>
            </w:r>
          </w:p>
          <w:p w14:paraId="251FABD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大進街</w:t>
            </w:r>
          </w:p>
          <w:p w14:paraId="4B0FE2D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大榮二路</w:t>
            </w:r>
          </w:p>
          <w:p w14:paraId="3B7F4C5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大榮五路</w:t>
            </w:r>
          </w:p>
        </w:tc>
        <w:tc>
          <w:tcPr>
            <w:tcW w:w="4741" w:type="dxa"/>
          </w:tcPr>
          <w:p w14:paraId="6A776A3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중정로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단</w:t>
            </w:r>
          </w:p>
          <w:p w14:paraId="02322F5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중화로</w:t>
            </w:r>
          </w:p>
          <w:p w14:paraId="5A4F36B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중메이로</w:t>
            </w:r>
          </w:p>
          <w:p w14:paraId="2BF3962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중허로</w:t>
            </w:r>
          </w:p>
          <w:p w14:paraId="3AD3339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민성가</w:t>
            </w:r>
          </w:p>
          <w:p w14:paraId="536E62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궁정가</w:t>
            </w:r>
          </w:p>
          <w:p w14:paraId="4CB62EC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신성가</w:t>
            </w:r>
          </w:p>
          <w:p w14:paraId="042E408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다진가</w:t>
            </w:r>
          </w:p>
          <w:p w14:paraId="7D6E04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다룽</w:t>
            </w:r>
            <w:r>
              <w:rPr>
                <w:rFonts w:ascii="微軟正黑體" w:hAnsi="微軟正黑體" w:hint="eastAsia"/>
                <w:szCs w:val="24"/>
              </w:rPr>
              <w:t>2</w:t>
            </w:r>
            <w:r>
              <w:rPr>
                <w:rFonts w:ascii="微軟正黑體" w:hAnsi="微軟正黑體" w:hint="eastAsia"/>
                <w:szCs w:val="24"/>
              </w:rPr>
              <w:t>로</w:t>
            </w:r>
          </w:p>
          <w:p w14:paraId="1DA0A2D0" w14:textId="00A35F1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다룽</w:t>
            </w:r>
            <w:r>
              <w:rPr>
                <w:rFonts w:ascii="微軟正黑體" w:hAnsi="微軟正黑體" w:hint="eastAsia"/>
                <w:szCs w:val="24"/>
              </w:rPr>
              <w:t>5</w:t>
            </w:r>
            <w:r>
              <w:rPr>
                <w:rFonts w:ascii="微軟正黑體" w:hAnsi="微軟正黑體" w:hint="eastAsia"/>
                <w:szCs w:val="24"/>
              </w:rPr>
              <w:t>로</w:t>
            </w:r>
          </w:p>
        </w:tc>
      </w:tr>
      <w:tr w:rsidR="00C919A0" w:rsidRPr="0033621F" w14:paraId="2F5B6334" w14:textId="77777777" w:rsidTr="00F8656A">
        <w:tc>
          <w:tcPr>
            <w:tcW w:w="888" w:type="dxa"/>
          </w:tcPr>
          <w:p w14:paraId="38D103C7" w14:textId="34687C2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58AA88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萬榮鄉</w:t>
            </w:r>
          </w:p>
          <w:p w14:paraId="73704EE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豐濱鄉</w:t>
            </w:r>
          </w:p>
          <w:p w14:paraId="36910562" w14:textId="2F7D7F7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鳳林鎮</w:t>
            </w:r>
          </w:p>
        </w:tc>
        <w:tc>
          <w:tcPr>
            <w:tcW w:w="4741" w:type="dxa"/>
          </w:tcPr>
          <w:p w14:paraId="1682902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완룽향</w:t>
            </w:r>
          </w:p>
          <w:p w14:paraId="29E0E98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펑빈향</w:t>
            </w:r>
          </w:p>
          <w:p w14:paraId="7488636E" w14:textId="346AEE3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  <w:highlight w:val="yellow"/>
              </w:rPr>
              <w:t>펑린진</w:t>
            </w:r>
          </w:p>
        </w:tc>
      </w:tr>
      <w:tr w:rsidR="00C919A0" w:rsidRPr="0033621F" w14:paraId="0258A8CD" w14:textId="77777777" w:rsidTr="00F8656A">
        <w:tc>
          <w:tcPr>
            <w:tcW w:w="888" w:type="dxa"/>
          </w:tcPr>
          <w:p w14:paraId="5FF99FA0" w14:textId="27708C1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66D9FE2" w14:textId="4C2E75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</w:t>
            </w:r>
          </w:p>
        </w:tc>
        <w:tc>
          <w:tcPr>
            <w:tcW w:w="4741" w:type="dxa"/>
          </w:tcPr>
          <w:p w14:paraId="369B6403" w14:textId="0540945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</w:t>
            </w:r>
          </w:p>
        </w:tc>
      </w:tr>
      <w:tr w:rsidR="00C919A0" w:rsidRPr="0033621F" w14:paraId="539A410B" w14:textId="77777777" w:rsidTr="00F8656A">
        <w:tc>
          <w:tcPr>
            <w:tcW w:w="888" w:type="dxa"/>
          </w:tcPr>
          <w:p w14:paraId="1E506E8E" w14:textId="23BA00C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6EB11A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小安比樂</w:t>
            </w:r>
          </w:p>
          <w:p w14:paraId="0EAE0C44" w14:textId="55DE872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新開園78號</w:t>
            </w:r>
          </w:p>
        </w:tc>
        <w:tc>
          <w:tcPr>
            <w:tcW w:w="4741" w:type="dxa"/>
          </w:tcPr>
          <w:p w14:paraId="1987E18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샤오안비러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46194C8B" w14:textId="0CE4BDC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신카이위안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50B4727" w14:textId="77777777" w:rsidTr="00F8656A">
        <w:tc>
          <w:tcPr>
            <w:tcW w:w="888" w:type="dxa"/>
          </w:tcPr>
          <w:p w14:paraId="5FBE26F3" w14:textId="31BBB5C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6A9AB7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BIKE DE KOFFIE</w:t>
            </w:r>
          </w:p>
          <w:p w14:paraId="1CE91DF5" w14:textId="21D285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鐵花路14號</w:t>
            </w:r>
          </w:p>
        </w:tc>
        <w:tc>
          <w:tcPr>
            <w:tcW w:w="4741" w:type="dxa"/>
          </w:tcPr>
          <w:p w14:paraId="3E51F59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바이크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</w:t>
            </w:r>
          </w:p>
          <w:p w14:paraId="362F0623" w14:textId="694786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톄화로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25B2C595" w14:textId="77777777" w:rsidTr="00F8656A">
        <w:tc>
          <w:tcPr>
            <w:tcW w:w="888" w:type="dxa"/>
          </w:tcPr>
          <w:p w14:paraId="5CB58639" w14:textId="09390F4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501D4F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全家池上車站店</w:t>
            </w:r>
          </w:p>
          <w:p w14:paraId="3AEB177E" w14:textId="45B2A09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忠孝路269號</w:t>
            </w:r>
          </w:p>
        </w:tc>
        <w:tc>
          <w:tcPr>
            <w:tcW w:w="4741" w:type="dxa"/>
          </w:tcPr>
          <w:p w14:paraId="77EF4B6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훼미리마트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기차역점</w:t>
            </w:r>
          </w:p>
          <w:p w14:paraId="67F10DFE" w14:textId="322BEF8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츠상향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중샤오로</w:t>
            </w:r>
            <w:r>
              <w:rPr>
                <w:rFonts w:ascii="微軟正黑體" w:hAnsi="微軟正黑體" w:hint="eastAsia"/>
                <w:szCs w:val="24"/>
              </w:rPr>
              <w:t xml:space="preserve"> 269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59EF221C" w14:textId="77777777" w:rsidTr="00F8656A">
        <w:tc>
          <w:tcPr>
            <w:tcW w:w="888" w:type="dxa"/>
          </w:tcPr>
          <w:p w14:paraId="5652A5B7" w14:textId="6D0AC51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585D91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池上牧野度假村</w:t>
            </w:r>
          </w:p>
          <w:p w14:paraId="3BAC4D59" w14:textId="0BEC43F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新興村110號</w:t>
            </w:r>
          </w:p>
        </w:tc>
        <w:tc>
          <w:tcPr>
            <w:tcW w:w="4741" w:type="dxa"/>
          </w:tcPr>
          <w:p w14:paraId="5A91E54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무예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리조트</w:t>
            </w:r>
          </w:p>
          <w:p w14:paraId="5C203070" w14:textId="2A16256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신싱촌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110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C05BCAA" w14:textId="77777777" w:rsidTr="00F8656A">
        <w:tc>
          <w:tcPr>
            <w:tcW w:w="888" w:type="dxa"/>
          </w:tcPr>
          <w:p w14:paraId="45FC7BD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226CD2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25983A6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3EF53799" w14:textId="77777777" w:rsidTr="00F8656A">
        <w:tc>
          <w:tcPr>
            <w:tcW w:w="888" w:type="dxa"/>
          </w:tcPr>
          <w:p w14:paraId="6323B387" w14:textId="51370D9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C77C3D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池上火車站</w:t>
            </w:r>
          </w:p>
          <w:p w14:paraId="6BAB1FDA" w14:textId="3DBD339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鐵花路30號</w:t>
            </w:r>
          </w:p>
        </w:tc>
        <w:tc>
          <w:tcPr>
            <w:tcW w:w="4741" w:type="dxa"/>
          </w:tcPr>
          <w:p w14:paraId="2EA5618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1EF1D7EC" w14:textId="199BE0C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톄화로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C8700DF" w14:textId="77777777" w:rsidTr="00F8656A">
        <w:tc>
          <w:tcPr>
            <w:tcW w:w="888" w:type="dxa"/>
          </w:tcPr>
          <w:p w14:paraId="6062D1A1" w14:textId="48105F3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DF1120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關山火車站</w:t>
            </w:r>
          </w:p>
          <w:p w14:paraId="4A1100A7" w14:textId="246D595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博愛路2號</w:t>
            </w:r>
          </w:p>
        </w:tc>
        <w:tc>
          <w:tcPr>
            <w:tcW w:w="4741" w:type="dxa"/>
          </w:tcPr>
          <w:p w14:paraId="0C0AC62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</w:t>
            </w:r>
          </w:p>
          <w:p w14:paraId="0952E77B" w14:textId="14607ED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붜아이로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37A7387" w14:textId="77777777" w:rsidTr="00F8656A">
        <w:tc>
          <w:tcPr>
            <w:tcW w:w="888" w:type="dxa"/>
          </w:tcPr>
          <w:p w14:paraId="723944C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A10510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7F00243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3938AF46" w14:textId="77777777" w:rsidTr="00F8656A">
        <w:tc>
          <w:tcPr>
            <w:tcW w:w="888" w:type="dxa"/>
          </w:tcPr>
          <w:p w14:paraId="4BAECD32" w14:textId="3720F41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5570D0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全美行池上便當</w:t>
            </w:r>
          </w:p>
          <w:p w14:paraId="0C02D820" w14:textId="14E48D8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中正路1號</w:t>
            </w:r>
          </w:p>
        </w:tc>
        <w:tc>
          <w:tcPr>
            <w:tcW w:w="4741" w:type="dxa"/>
          </w:tcPr>
          <w:p w14:paraId="54EDD7B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취안메이항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도시락</w:t>
            </w:r>
          </w:p>
          <w:p w14:paraId="6429F8BF" w14:textId="43786AE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30229005" w14:textId="77777777" w:rsidTr="00F8656A">
        <w:tc>
          <w:tcPr>
            <w:tcW w:w="888" w:type="dxa"/>
          </w:tcPr>
          <w:p w14:paraId="4EA8DBE2" w14:textId="06417BB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A2163FE" w14:textId="1FDFC45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九號咖啡館</w:t>
            </w:r>
          </w:p>
          <w:p w14:paraId="3F084392" w14:textId="18EDF6A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慶豐村六鄰56號</w:t>
            </w:r>
          </w:p>
        </w:tc>
        <w:tc>
          <w:tcPr>
            <w:tcW w:w="4741" w:type="dxa"/>
          </w:tcPr>
          <w:p w14:paraId="7DA921C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커피숍</w:t>
            </w:r>
          </w:p>
          <w:p w14:paraId="3B15030B" w14:textId="5C830DD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칭싱촌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56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07873B5" w14:textId="77777777" w:rsidTr="00F8656A">
        <w:tc>
          <w:tcPr>
            <w:tcW w:w="888" w:type="dxa"/>
          </w:tcPr>
          <w:p w14:paraId="029DEAC3" w14:textId="1933CF0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2C71690" w14:textId="0B00319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曬穀場手作坊 Buda Banai Coffee</w:t>
            </w:r>
          </w:p>
          <w:p w14:paraId="7F43EED6" w14:textId="46DDB23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中山路316-1號</w:t>
            </w:r>
          </w:p>
        </w:tc>
        <w:tc>
          <w:tcPr>
            <w:tcW w:w="4741" w:type="dxa"/>
          </w:tcPr>
          <w:p w14:paraId="2AB7C74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부다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바나이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</w:t>
            </w:r>
          </w:p>
          <w:p w14:paraId="6C2E8A31" w14:textId="6765C40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316-1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AEBF5B8" w14:textId="77777777" w:rsidTr="00F8656A">
        <w:tc>
          <w:tcPr>
            <w:tcW w:w="888" w:type="dxa"/>
          </w:tcPr>
          <w:p w14:paraId="37FBD4F9" w14:textId="739A3E8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AC2FA8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悟饕池上飯包文化故事館</w:t>
            </w:r>
          </w:p>
          <w:p w14:paraId="532635B7" w14:textId="21B75F6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忠孝路259號</w:t>
            </w:r>
          </w:p>
        </w:tc>
        <w:tc>
          <w:tcPr>
            <w:tcW w:w="4741" w:type="dxa"/>
          </w:tcPr>
          <w:p w14:paraId="461DAEA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우타오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도시락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문화관</w:t>
            </w:r>
          </w:p>
          <w:p w14:paraId="7BE77E7A" w14:textId="7BC16D3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츠상향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중샤오로</w:t>
            </w:r>
            <w:r>
              <w:rPr>
                <w:rFonts w:ascii="微軟正黑體" w:hAnsi="微軟正黑體" w:hint="eastAsia"/>
                <w:szCs w:val="24"/>
              </w:rPr>
              <w:t xml:space="preserve"> 259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74F406FF" w14:textId="77777777" w:rsidTr="00F8656A">
        <w:tc>
          <w:tcPr>
            <w:tcW w:w="888" w:type="dxa"/>
          </w:tcPr>
          <w:p w14:paraId="493E8728" w14:textId="7F5E562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B84A8B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田味家</w:t>
            </w:r>
          </w:p>
          <w:p w14:paraId="7ED3F859" w14:textId="40CE538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中山路242號</w:t>
            </w:r>
          </w:p>
        </w:tc>
        <w:tc>
          <w:tcPr>
            <w:tcW w:w="4741" w:type="dxa"/>
          </w:tcPr>
          <w:p w14:paraId="4688CF0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톈웨이자</w:t>
            </w:r>
          </w:p>
          <w:p w14:paraId="24EB60F9" w14:textId="097BCC0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242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41D1A4B" w14:textId="77777777" w:rsidTr="00F8656A">
        <w:tc>
          <w:tcPr>
            <w:tcW w:w="888" w:type="dxa"/>
          </w:tcPr>
          <w:p w14:paraId="50BD5CF9" w14:textId="611AFE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08E886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如初丼</w:t>
            </w:r>
          </w:p>
          <w:p w14:paraId="0BA48B83" w14:textId="2CC2EBD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中華路55號</w:t>
            </w:r>
          </w:p>
        </w:tc>
        <w:tc>
          <w:tcPr>
            <w:tcW w:w="4741" w:type="dxa"/>
          </w:tcPr>
          <w:p w14:paraId="6D4E61F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루추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덮밥</w:t>
            </w:r>
          </w:p>
          <w:p w14:paraId="4288C5E8" w14:textId="7310F02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55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2D35F6C" w14:textId="77777777" w:rsidTr="00F8656A">
        <w:tc>
          <w:tcPr>
            <w:tcW w:w="888" w:type="dxa"/>
          </w:tcPr>
          <w:p w14:paraId="3B866DE3" w14:textId="63AB6EE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B4AA6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福原豆腐店</w:t>
            </w:r>
          </w:p>
          <w:p w14:paraId="2F32719C" w14:textId="0450A54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中西三路70號</w:t>
            </w:r>
          </w:p>
        </w:tc>
        <w:tc>
          <w:tcPr>
            <w:tcW w:w="4741" w:type="dxa"/>
          </w:tcPr>
          <w:p w14:paraId="6BDA2DF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푸위안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두부가게</w:t>
            </w:r>
          </w:p>
          <w:p w14:paraId="3D3D46D6" w14:textId="2C22F55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20D031F" w14:textId="77777777" w:rsidTr="00F8656A">
        <w:tc>
          <w:tcPr>
            <w:tcW w:w="888" w:type="dxa"/>
          </w:tcPr>
          <w:p w14:paraId="3200B0B7" w14:textId="42CA706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6013ED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大池豆包豆皮豆漿店</w:t>
            </w:r>
          </w:p>
          <w:p w14:paraId="5F882755" w14:textId="05A0AA4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四鄰39之2號</w:t>
            </w:r>
          </w:p>
        </w:tc>
        <w:tc>
          <w:tcPr>
            <w:tcW w:w="4741" w:type="dxa"/>
          </w:tcPr>
          <w:p w14:paraId="542AC78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다츠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유부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두유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전문점</w:t>
            </w:r>
          </w:p>
          <w:p w14:paraId="0559D354" w14:textId="08352D0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츠상향</w:t>
            </w:r>
            <w:r>
              <w:rPr>
                <w:rFonts w:ascii="微軟正黑體" w:hAnsi="微軟正黑體" w:hint="eastAsia"/>
                <w:szCs w:val="24"/>
              </w:rPr>
              <w:t xml:space="preserve"> 4</w:t>
            </w:r>
            <w:r>
              <w:rPr>
                <w:rFonts w:ascii="微軟正黑體" w:hAnsi="微軟正黑體" w:hint="eastAsia"/>
                <w:szCs w:val="24"/>
              </w:rPr>
              <w:t>임</w:t>
            </w:r>
            <w:r>
              <w:rPr>
                <w:rFonts w:ascii="微軟正黑體" w:hAnsi="微軟正黑體" w:hint="eastAsia"/>
                <w:szCs w:val="24"/>
              </w:rPr>
              <w:t xml:space="preserve"> 39-2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14A6D75D" w14:textId="77777777" w:rsidTr="00F8656A">
        <w:tc>
          <w:tcPr>
            <w:tcW w:w="888" w:type="dxa"/>
          </w:tcPr>
          <w:p w14:paraId="283DB2A6" w14:textId="6B46189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0B5A61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小安比樂</w:t>
            </w:r>
          </w:p>
          <w:p w14:paraId="61FB63D8" w14:textId="511ED64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新開園78號</w:t>
            </w:r>
          </w:p>
        </w:tc>
        <w:tc>
          <w:tcPr>
            <w:tcW w:w="4741" w:type="dxa"/>
          </w:tcPr>
          <w:p w14:paraId="7B0C6A9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샤오안비러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민박</w:t>
            </w:r>
          </w:p>
          <w:p w14:paraId="043231A2" w14:textId="2661D39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신카이위안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78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5A3DF3E" w14:textId="77777777" w:rsidTr="00F8656A">
        <w:tc>
          <w:tcPr>
            <w:tcW w:w="888" w:type="dxa"/>
          </w:tcPr>
          <w:p w14:paraId="5FA0D783" w14:textId="7B2B6E5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6A563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王群翔慢食家宴</w:t>
            </w:r>
          </w:p>
          <w:p w14:paraId="3878966E" w14:textId="0EC003E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萬安村萬安1-9號</w:t>
            </w:r>
          </w:p>
        </w:tc>
        <w:tc>
          <w:tcPr>
            <w:tcW w:w="4741" w:type="dxa"/>
          </w:tcPr>
          <w:p w14:paraId="11FDF17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왕취안샹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슬로우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가정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요리</w:t>
            </w:r>
          </w:p>
          <w:p w14:paraId="052FCBA3" w14:textId="562608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츠상향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완안촌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완안</w:t>
            </w:r>
            <w:r>
              <w:rPr>
                <w:rFonts w:ascii="微軟正黑體" w:hAnsi="微軟正黑體" w:hint="eastAsia"/>
                <w:szCs w:val="24"/>
              </w:rPr>
              <w:t xml:space="preserve"> 1-9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78F918FC" w14:textId="77777777" w:rsidTr="00F8656A">
        <w:tc>
          <w:tcPr>
            <w:tcW w:w="888" w:type="dxa"/>
          </w:tcPr>
          <w:p w14:paraId="4AB81BC0" w14:textId="4C35E77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FF225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4.5公里咖啡</w:t>
            </w:r>
          </w:p>
          <w:p w14:paraId="140D6081" w14:textId="1AEEBB7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富興村3鄰33號</w:t>
            </w:r>
          </w:p>
        </w:tc>
        <w:tc>
          <w:tcPr>
            <w:tcW w:w="4741" w:type="dxa"/>
          </w:tcPr>
          <w:p w14:paraId="0C1D0F8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4.5km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카페</w:t>
            </w:r>
          </w:p>
          <w:p w14:paraId="603C00D7" w14:textId="51E9FCD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푸싱촌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33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DA9D31A" w14:textId="77777777" w:rsidTr="00F8656A">
        <w:tc>
          <w:tcPr>
            <w:tcW w:w="888" w:type="dxa"/>
          </w:tcPr>
          <w:p w14:paraId="703367F3" w14:textId="4AFE6A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21D3EA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甘味堂</w:t>
            </w:r>
          </w:p>
          <w:p w14:paraId="7F27DB3F" w14:textId="4B8C735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中山路290號</w:t>
            </w:r>
          </w:p>
        </w:tc>
        <w:tc>
          <w:tcPr>
            <w:tcW w:w="4741" w:type="dxa"/>
          </w:tcPr>
          <w:p w14:paraId="1895D0E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간웨이탕</w:t>
            </w:r>
          </w:p>
          <w:p w14:paraId="3712F766" w14:textId="467BC6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290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497D484D" w14:textId="77777777" w:rsidTr="00F8656A">
        <w:tc>
          <w:tcPr>
            <w:tcW w:w="888" w:type="dxa"/>
          </w:tcPr>
          <w:p w14:paraId="27147E7D" w14:textId="1D380F3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8E3B59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舒食男孩二號店</w:t>
            </w:r>
          </w:p>
          <w:p w14:paraId="58454691" w14:textId="3A4DF98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福文村中華路59號</w:t>
            </w:r>
          </w:p>
        </w:tc>
        <w:tc>
          <w:tcPr>
            <w:tcW w:w="4741" w:type="dxa"/>
          </w:tcPr>
          <w:p w14:paraId="15807F8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수스난하이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2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호점</w:t>
            </w:r>
          </w:p>
          <w:p w14:paraId="74B11B9D" w14:textId="7DA96B3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푸위안촌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59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5DEA1724" w14:textId="77777777" w:rsidTr="00F8656A">
        <w:tc>
          <w:tcPr>
            <w:tcW w:w="888" w:type="dxa"/>
          </w:tcPr>
          <w:p w14:paraId="664B8BF6" w14:textId="0AAC0F7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A86AE9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BIKE DE KOFFIE</w:t>
            </w:r>
          </w:p>
          <w:p w14:paraId="7B453BF9" w14:textId="1377001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鐵花路14號</w:t>
            </w:r>
          </w:p>
        </w:tc>
        <w:tc>
          <w:tcPr>
            <w:tcW w:w="4741" w:type="dxa"/>
          </w:tcPr>
          <w:p w14:paraId="6782B22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바이크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데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커피</w:t>
            </w:r>
          </w:p>
          <w:p w14:paraId="2A1AB6F8" w14:textId="1BFA9E8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톄화로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14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630AE68D" w14:textId="77777777" w:rsidTr="00F8656A">
        <w:tc>
          <w:tcPr>
            <w:tcW w:w="888" w:type="dxa"/>
          </w:tcPr>
          <w:p w14:paraId="7886B21E" w14:textId="05DB00D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B4AFFD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全家池上車站店</w:t>
            </w:r>
          </w:p>
          <w:p w14:paraId="626C1445" w14:textId="7D413C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忠孝路269號</w:t>
            </w:r>
          </w:p>
        </w:tc>
        <w:tc>
          <w:tcPr>
            <w:tcW w:w="4741" w:type="dxa"/>
          </w:tcPr>
          <w:p w14:paraId="789F5DC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훼미리마트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기차역점</w:t>
            </w:r>
          </w:p>
          <w:p w14:paraId="67528025" w14:textId="14DD8DD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츠상향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중샤오로</w:t>
            </w:r>
            <w:r>
              <w:rPr>
                <w:rFonts w:ascii="微軟正黑體" w:hAnsi="微軟正黑體" w:hint="eastAsia"/>
                <w:szCs w:val="24"/>
              </w:rPr>
              <w:t xml:space="preserve"> 269</w:t>
            </w:r>
            <w:r>
              <w:rPr>
                <w:rFonts w:ascii="微軟正黑體" w:hAnsi="微軟正黑體" w:hint="eastAsia"/>
                <w:szCs w:val="24"/>
              </w:rPr>
              <w:t>호</w:t>
            </w:r>
          </w:p>
        </w:tc>
      </w:tr>
      <w:tr w:rsidR="00C919A0" w:rsidRPr="0033621F" w14:paraId="5C27C3D3" w14:textId="77777777" w:rsidTr="00F8656A">
        <w:tc>
          <w:tcPr>
            <w:tcW w:w="888" w:type="dxa"/>
          </w:tcPr>
          <w:p w14:paraId="343BAAA1" w14:textId="3DBBBDB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6372E7F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池上牧野度假村</w:t>
            </w:r>
          </w:p>
          <w:p w14:paraId="700DC28B" w14:textId="56A20E4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新興村110號</w:t>
            </w:r>
          </w:p>
        </w:tc>
        <w:tc>
          <w:tcPr>
            <w:tcW w:w="4741" w:type="dxa"/>
          </w:tcPr>
          <w:p w14:paraId="1298006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무예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리조트</w:t>
            </w:r>
          </w:p>
          <w:p w14:paraId="5AED4974" w14:textId="6C54FE5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신싱촌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110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7C30B081" w14:textId="77777777" w:rsidTr="00F8656A">
        <w:tc>
          <w:tcPr>
            <w:tcW w:w="888" w:type="dxa"/>
          </w:tcPr>
          <w:p w14:paraId="7C9069F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B3D18C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01ED004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0EC625D0" w14:textId="77777777" w:rsidTr="00F8656A">
        <w:tc>
          <w:tcPr>
            <w:tcW w:w="888" w:type="dxa"/>
          </w:tcPr>
          <w:p w14:paraId="72F049B6" w14:textId="666A53F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748BDD6" w14:textId="6BF3C09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commentRangeStart w:id="6"/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米</w:t>
            </w:r>
            <w:commentRangeEnd w:id="6"/>
            <w:r w:rsidRPr="0033621F">
              <w:rPr>
                <w:rStyle w:val="a4"/>
                <w:rFonts w:ascii="微軟正黑體" w:eastAsia="微軟正黑體" w:hAnsi="微軟正黑體"/>
              </w:rPr>
              <w:commentReference w:id="6"/>
            </w:r>
          </w:p>
        </w:tc>
        <w:tc>
          <w:tcPr>
            <w:tcW w:w="4741" w:type="dxa"/>
          </w:tcPr>
          <w:p w14:paraId="0CA771D1" w14:textId="13AEE21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쌀</w:t>
            </w:r>
          </w:p>
        </w:tc>
      </w:tr>
      <w:tr w:rsidR="00C919A0" w:rsidRPr="0033621F" w14:paraId="3E8AAA6F" w14:textId="77777777" w:rsidTr="00F8656A">
        <w:tc>
          <w:tcPr>
            <w:tcW w:w="888" w:type="dxa"/>
          </w:tcPr>
          <w:p w14:paraId="62A54998" w14:textId="182360C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A052C6C" w14:textId="012FC44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池上便當</w:t>
            </w:r>
          </w:p>
        </w:tc>
        <w:tc>
          <w:tcPr>
            <w:tcW w:w="4741" w:type="dxa"/>
          </w:tcPr>
          <w:p w14:paraId="33863421" w14:textId="37238D8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츠상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도시락</w:t>
            </w:r>
          </w:p>
        </w:tc>
      </w:tr>
      <w:tr w:rsidR="00C919A0" w:rsidRPr="0033621F" w14:paraId="638F9435" w14:textId="77777777" w:rsidTr="00F8656A">
        <w:tc>
          <w:tcPr>
            <w:tcW w:w="888" w:type="dxa"/>
          </w:tcPr>
          <w:p w14:paraId="68B932FF" w14:textId="204481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23E65634" w14:textId="20896CD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農會米餅</w:t>
            </w:r>
          </w:p>
        </w:tc>
        <w:tc>
          <w:tcPr>
            <w:tcW w:w="4741" w:type="dxa"/>
          </w:tcPr>
          <w:p w14:paraId="5685BC24" w14:textId="69F853D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농회</w:t>
            </w:r>
            <w:r>
              <w:rPr>
                <w:rFonts w:ascii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</w:rPr>
              <w:t>쌀과자</w:t>
            </w:r>
          </w:p>
        </w:tc>
      </w:tr>
      <w:tr w:rsidR="00C919A0" w:rsidRPr="0033621F" w14:paraId="44ACDA26" w14:textId="77777777" w:rsidTr="00F8656A">
        <w:tc>
          <w:tcPr>
            <w:tcW w:w="888" w:type="dxa"/>
          </w:tcPr>
          <w:p w14:paraId="3A31974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B868CF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741" w:type="dxa"/>
          </w:tcPr>
          <w:p w14:paraId="13DA9C5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9A0" w:rsidRPr="0033621F" w14:paraId="46930BA8" w14:textId="77777777" w:rsidTr="00F8656A">
        <w:tc>
          <w:tcPr>
            <w:tcW w:w="888" w:type="dxa"/>
          </w:tcPr>
          <w:p w14:paraId="3639B926" w14:textId="7F25B8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93D3B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池上春耕野餐節</w:t>
            </w:r>
          </w:p>
          <w:p w14:paraId="5F80BC5F" w14:textId="249735C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聽音樂、來野餐，在春寒乍暖的時節裡，來趟池上悠游小旅行！</w:t>
            </w:r>
          </w:p>
        </w:tc>
        <w:tc>
          <w:tcPr>
            <w:tcW w:w="4741" w:type="dxa"/>
          </w:tcPr>
          <w:p w14:paraId="76B5785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봄갈이</w:t>
            </w:r>
            <w:r>
              <w:rPr>
                <w:rFonts w:ascii="微軟正黑體" w:hAnsi="微軟正黑體" w:hint="eastAsia"/>
                <w:lang w:eastAsia="ko-KR"/>
              </w:rPr>
              <w:t xml:space="preserve"> - </w:t>
            </w:r>
            <w:r>
              <w:rPr>
                <w:rFonts w:ascii="微軟正黑體" w:hAnsi="微軟正黑體" w:hint="eastAsia"/>
                <w:lang w:eastAsia="ko-KR"/>
              </w:rPr>
              <w:t>피크닉</w:t>
            </w:r>
            <w:r>
              <w:rPr>
                <w:rFonts w:ascii="微軟正黑體" w:hAnsi="微軟正黑體" w:hint="eastAsia"/>
                <w:lang w:eastAsia="ko-KR"/>
              </w:rPr>
              <w:t>&amp;</w:t>
            </w:r>
            <w:r>
              <w:rPr>
                <w:rFonts w:ascii="微軟正黑體" w:hAnsi="微軟正黑體" w:hint="eastAsia"/>
                <w:lang w:eastAsia="ko-KR"/>
              </w:rPr>
              <w:t>뮤직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축제</w:t>
            </w:r>
          </w:p>
          <w:p w14:paraId="68C772FC" w14:textId="2AD6402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음악도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듣고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피크닉도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하고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봄의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따스함과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겨울의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차가움이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교차하는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시점에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느긋한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작은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즐겨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46061F8E" w14:textId="77777777" w:rsidTr="00F8656A">
        <w:tc>
          <w:tcPr>
            <w:tcW w:w="888" w:type="dxa"/>
          </w:tcPr>
          <w:p w14:paraId="12330B45" w14:textId="6524873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CB9CFC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池上米鄉竹筏季系列活動</w:t>
            </w:r>
          </w:p>
          <w:p w14:paraId="4B44045F" w14:textId="4678FA0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竹筏季一系列活動，讓漁家在大波池駕著竹</w:t>
            </w:r>
            <w:r w:rsidRPr="0033621F">
              <w:rPr>
                <w:rFonts w:ascii="微軟正黑體" w:eastAsia="微軟正黑體" w:hAnsi="微軟正黑體" w:hint="eastAsia"/>
              </w:rPr>
              <w:lastRenderedPageBreak/>
              <w:t>筏捕撈漁獲的人文景象再現與流傳。</w:t>
            </w:r>
          </w:p>
        </w:tc>
        <w:tc>
          <w:tcPr>
            <w:tcW w:w="4741" w:type="dxa"/>
          </w:tcPr>
          <w:p w14:paraId="7868DC6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lastRenderedPageBreak/>
              <w:t>쌀의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고장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대나무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뗏목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행사</w:t>
            </w:r>
          </w:p>
          <w:p w14:paraId="0B689418" w14:textId="69DB73D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대나무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뗏목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행사는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어민들이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다붜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호수에서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대나무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뗏목을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타고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물고기를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잡는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인문학적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모습을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lastRenderedPageBreak/>
              <w:t>재현하고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현재까지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이어져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오게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만들었습니다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</w:p>
        </w:tc>
      </w:tr>
      <w:tr w:rsidR="00C919A0" w:rsidRPr="0033621F" w14:paraId="59DDDBE7" w14:textId="77777777" w:rsidTr="00F8656A">
        <w:tc>
          <w:tcPr>
            <w:tcW w:w="888" w:type="dxa"/>
          </w:tcPr>
          <w:p w14:paraId="73F56552" w14:textId="4563BB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4425D7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池上夏耘米之饗宴</w:t>
            </w:r>
          </w:p>
          <w:p w14:paraId="283CF9B8" w14:textId="6107F35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來池上辦桌！嚐嚐大廚與池上媽媽們的好手藝！</w:t>
            </w:r>
          </w:p>
        </w:tc>
        <w:tc>
          <w:tcPr>
            <w:tcW w:w="4741" w:type="dxa"/>
          </w:tcPr>
          <w:p w14:paraId="22F8E49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김매기</w:t>
            </w:r>
            <w:r>
              <w:rPr>
                <w:rFonts w:ascii="微軟正黑體" w:hAnsi="微軟正黑體" w:hint="eastAsia"/>
                <w:lang w:eastAsia="ko-KR"/>
              </w:rPr>
              <w:t xml:space="preserve"> - </w:t>
            </w:r>
            <w:r>
              <w:rPr>
                <w:rFonts w:ascii="微軟正黑體" w:hAnsi="微軟正黑體" w:hint="eastAsia"/>
                <w:lang w:eastAsia="ko-KR"/>
              </w:rPr>
              <w:t>쌀의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향연</w:t>
            </w:r>
          </w:p>
          <w:p w14:paraId="4644D64B" w14:textId="41663FA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잔치상을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즐기자</w:t>
            </w:r>
            <w:r>
              <w:rPr>
                <w:rFonts w:ascii="微軟正黑體" w:hAnsi="微軟正黑體" w:hint="eastAsia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lang w:eastAsia="ko-KR"/>
              </w:rPr>
              <w:t>유명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쉐프와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어머니들의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손맛을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느끼자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5817AE3C" w14:textId="77777777" w:rsidTr="00F8656A">
        <w:tc>
          <w:tcPr>
            <w:tcW w:w="888" w:type="dxa"/>
          </w:tcPr>
          <w:p w14:paraId="2F4A12E6" w14:textId="1E19D66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11BA8E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池上秋收稻穗藝術節</w:t>
            </w:r>
          </w:p>
          <w:p w14:paraId="47C3BD33" w14:textId="3D2B7A5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黃澄澄的稻浪乘為最好的舞台，讓林懷民舞團的表演，感動池上的秋季！</w:t>
            </w:r>
          </w:p>
        </w:tc>
        <w:tc>
          <w:tcPr>
            <w:tcW w:w="4741" w:type="dxa"/>
          </w:tcPr>
          <w:p w14:paraId="0AA40E5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추수</w:t>
            </w:r>
            <w:r>
              <w:rPr>
                <w:rFonts w:ascii="微軟正黑體" w:hAnsi="微軟正黑體" w:hint="eastAsia"/>
                <w:lang w:eastAsia="ko-KR"/>
              </w:rPr>
              <w:t xml:space="preserve"> - </w:t>
            </w:r>
            <w:r>
              <w:rPr>
                <w:rFonts w:ascii="微軟正黑體" w:hAnsi="微軟正黑體" w:hint="eastAsia"/>
                <w:lang w:eastAsia="ko-KR"/>
              </w:rPr>
              <w:t>벼이삭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예술제</w:t>
            </w:r>
          </w:p>
          <w:p w14:paraId="3B3E177B" w14:textId="52C69C9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황금빛으로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일렁이는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논이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최고의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무대가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되었다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  <w:r>
              <w:rPr>
                <w:rFonts w:ascii="微軟正黑體" w:hAnsi="微軟正黑體" w:hint="eastAsia"/>
                <w:lang w:eastAsia="ko-KR"/>
              </w:rPr>
              <w:t>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시즌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츠상을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감동시킬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린화이민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무단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林懷民舞團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공연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060406DE" w14:textId="77777777" w:rsidTr="00F8656A">
        <w:tc>
          <w:tcPr>
            <w:tcW w:w="888" w:type="dxa"/>
          </w:tcPr>
          <w:p w14:paraId="1F842ADC" w14:textId="60441CA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D42178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池上冬藏文化講座及藝術家駐鄉計畫</w:t>
            </w:r>
          </w:p>
          <w:p w14:paraId="2C6D0573" w14:textId="2B8CE2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冬天是池上休耕的時節，那就讓藝術點綴吧！與藝術家們在池上進行在地對話。</w:t>
            </w:r>
          </w:p>
        </w:tc>
        <w:tc>
          <w:tcPr>
            <w:tcW w:w="4741" w:type="dxa"/>
          </w:tcPr>
          <w:p w14:paraId="2872DC5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겨울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동장</w:t>
            </w:r>
            <w:r>
              <w:rPr>
                <w:rFonts w:ascii="微軟正黑體" w:hAnsi="微軟正黑體" w:hint="eastAsia"/>
                <w:lang w:eastAsia="ko-KR"/>
              </w:rPr>
              <w:t xml:space="preserve"> - </w:t>
            </w:r>
            <w:r>
              <w:rPr>
                <w:rFonts w:ascii="微軟正黑體" w:hAnsi="微軟正黑體" w:hint="eastAsia"/>
                <w:lang w:eastAsia="ko-KR"/>
              </w:rPr>
              <w:t>문화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강좌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및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귀향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계획</w:t>
            </w:r>
          </w:p>
          <w:p w14:paraId="6D76EA36" w14:textId="597B12D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겨울은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츠상에서의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경작이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잠시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쉬어가는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계절입니다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동안에는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수놓지요</w:t>
            </w:r>
            <w:r>
              <w:rPr>
                <w:rFonts w:ascii="微軟正黑體" w:hAnsi="微軟正黑體" w:hint="eastAsia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lang w:eastAsia="ko-KR"/>
              </w:rPr>
              <w:t>예술가들과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현지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특색이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가득한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대화를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나누어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</w:p>
        </w:tc>
      </w:tr>
      <w:tr w:rsidR="00C919A0" w:rsidRPr="0033621F" w14:paraId="7CF4A944" w14:textId="77777777" w:rsidTr="00F8656A">
        <w:tc>
          <w:tcPr>
            <w:tcW w:w="888" w:type="dxa"/>
          </w:tcPr>
          <w:p w14:paraId="63881FD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839F62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62A55D2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1D5B47DD" w14:textId="77777777" w:rsidTr="00F8656A">
        <w:tc>
          <w:tcPr>
            <w:tcW w:w="888" w:type="dxa"/>
          </w:tcPr>
          <w:p w14:paraId="510E83B2" w14:textId="300BA1E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F7D735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大坡池</w:t>
            </w:r>
          </w:p>
          <w:p w14:paraId="34DF3661" w14:textId="2C73F36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坡池原名「大陂」，又稱「大埤」，是內陸淡水草澤地，曾以「池上垂綸」列為臺東十景之一。由於天然環境良好，動植物生態資源十分豐富，每逢夏季時可欣賞滿池粉嫩的荷花，周邊更有環湖步道與自行車道，是來池上旅遊不可錯過騎鐵馬、放空的好地方。</w:t>
            </w:r>
          </w:p>
        </w:tc>
        <w:tc>
          <w:tcPr>
            <w:tcW w:w="4741" w:type="dxa"/>
          </w:tcPr>
          <w:p w14:paraId="618EFF9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다풔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호수</w:t>
            </w:r>
          </w:p>
          <w:p w14:paraId="72360499" w14:textId="45F0789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다풔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호수는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본래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‘다베이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大陂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’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‘다피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大埤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’라고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불렸습니다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호수는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내륙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담수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초택지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草澤地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‘호수에서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낚싯대를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드리우는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것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池上垂綸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’이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특징이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되어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타이둥</w:t>
            </w:r>
            <w:r>
              <w:rPr>
                <w:rFonts w:ascii="微軟正黑體" w:hAnsi="微軟正黑體" w:hint="eastAsia"/>
                <w:lang w:eastAsia="ko-KR"/>
              </w:rPr>
              <w:t xml:space="preserve"> 10</w:t>
            </w:r>
            <w:r>
              <w:rPr>
                <w:rFonts w:ascii="微軟正黑體" w:hAnsi="微軟正黑體" w:hint="eastAsia"/>
                <w:lang w:eastAsia="ko-KR"/>
              </w:rPr>
              <w:t>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경관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하나로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손꼽힙니다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천혜의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환경으로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다양한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동식물이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생장하고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있으며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여름마다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호수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가득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피어난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연꽃을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감상할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호수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근처에는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산책로와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자전거도로가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방문했다면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잊지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말고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곳에서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자전거를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타거나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찬찬히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걸으며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느긋하게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시간을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</w:p>
        </w:tc>
      </w:tr>
      <w:tr w:rsidR="00C919A0" w:rsidRPr="0033621F" w14:paraId="5FD03D53" w14:textId="77777777" w:rsidTr="00F8656A">
        <w:tc>
          <w:tcPr>
            <w:tcW w:w="888" w:type="dxa"/>
          </w:tcPr>
          <w:p w14:paraId="51E09A83" w14:textId="494E40E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0947A65" w14:textId="6E7A182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大觀亭</w:t>
            </w:r>
          </w:p>
        </w:tc>
        <w:tc>
          <w:tcPr>
            <w:tcW w:w="4741" w:type="dxa"/>
          </w:tcPr>
          <w:p w14:paraId="4B283042" w14:textId="354ECA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</w:rPr>
              <w:t>다관정</w:t>
            </w:r>
            <w:r>
              <w:rPr>
                <w:rFonts w:ascii="微軟正黑體" w:hAnsi="微軟正黑體" w:hint="eastAsia"/>
              </w:rPr>
              <w:t>(</w:t>
            </w:r>
            <w:r>
              <w:rPr>
                <w:rFonts w:ascii="微軟正黑體" w:hAnsi="微軟正黑體" w:hint="eastAsia"/>
              </w:rPr>
              <w:t>大觀亭</w:t>
            </w:r>
            <w:r>
              <w:rPr>
                <w:rFonts w:ascii="微軟正黑體" w:hAnsi="微軟正黑體" w:hint="eastAsia"/>
              </w:rPr>
              <w:t>)</w:t>
            </w:r>
          </w:p>
        </w:tc>
      </w:tr>
      <w:tr w:rsidR="00C919A0" w:rsidRPr="0033621F" w14:paraId="075441A3" w14:textId="77777777" w:rsidTr="00F8656A">
        <w:tc>
          <w:tcPr>
            <w:tcW w:w="888" w:type="dxa"/>
          </w:tcPr>
          <w:p w14:paraId="3266F2B6" w14:textId="5A1DBE8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101BC50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伯朗大道</w:t>
            </w:r>
          </w:p>
          <w:p w14:paraId="3279F521" w14:textId="1462A5B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走在池上的鄉間小路，兩旁是隨風搖曳的稻浪，這裡因為拍攝伯朗咖啡的廣告而大受歡迎，被稱為「伯朗大道」。在伯朗大道的中間，有棵樹聲名大噪，則是出自金城武曾在此拍攝另一支廣告的場景，名人搭上美景，讓池上成為台東不可錯過的景點！</w:t>
            </w:r>
          </w:p>
        </w:tc>
        <w:tc>
          <w:tcPr>
            <w:tcW w:w="4741" w:type="dxa"/>
          </w:tcPr>
          <w:p w14:paraId="2ABA050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붜랑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브라운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대로</w:t>
            </w:r>
          </w:p>
          <w:p w14:paraId="0BBDB1A2" w14:textId="3D5EE60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작고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좁은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길들을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걷다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양옆에서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바람에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따라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일렁이는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논의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파도를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발견할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이곳은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브라운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커피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광고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촬영지로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유명해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‘붜랑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브라운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대로’라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불리고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붜랑대로의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중간에는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굉장히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유명한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과일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나무가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그루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과거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금성무가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나무가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장소에서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또다른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광고를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촬영했습니다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유명인과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아름다운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경치는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타이둥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빼놓을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없는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관광지가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있도록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했습니다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0195663D" w14:textId="77777777" w:rsidTr="00F8656A">
        <w:tc>
          <w:tcPr>
            <w:tcW w:w="888" w:type="dxa"/>
          </w:tcPr>
          <w:p w14:paraId="4666BD04" w14:textId="4223399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E6E2222" w14:textId="1D5DBDD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金城武樹</w:t>
            </w:r>
          </w:p>
        </w:tc>
        <w:tc>
          <w:tcPr>
            <w:tcW w:w="4741" w:type="dxa"/>
          </w:tcPr>
          <w:p w14:paraId="122070D5" w14:textId="7CABA59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</w:rPr>
              <w:t>금성무</w:t>
            </w:r>
            <w:r>
              <w:rPr>
                <w:rFonts w:ascii="微軟正黑體" w:hAnsi="微軟正黑體" w:hint="eastAsia"/>
              </w:rPr>
              <w:t xml:space="preserve"> </w:t>
            </w:r>
            <w:r>
              <w:rPr>
                <w:rFonts w:ascii="微軟正黑體" w:hAnsi="微軟正黑體" w:hint="eastAsia"/>
              </w:rPr>
              <w:t>나무</w:t>
            </w:r>
          </w:p>
        </w:tc>
      </w:tr>
      <w:tr w:rsidR="00C919A0" w:rsidRPr="0033621F" w14:paraId="649213D4" w14:textId="77777777" w:rsidTr="00F8656A">
        <w:tc>
          <w:tcPr>
            <w:tcW w:w="888" w:type="dxa"/>
          </w:tcPr>
          <w:p w14:paraId="5B7FD0E1" w14:textId="5C65ACC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517D33B6" w14:textId="6872304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蔡依林樹</w:t>
            </w:r>
          </w:p>
        </w:tc>
        <w:tc>
          <w:tcPr>
            <w:tcW w:w="4741" w:type="dxa"/>
          </w:tcPr>
          <w:p w14:paraId="4B35A89B" w14:textId="5FFD304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</w:rPr>
              <w:t>차이이린</w:t>
            </w:r>
            <w:r>
              <w:rPr>
                <w:rFonts w:ascii="微軟正黑體" w:hAnsi="微軟正黑體" w:hint="eastAsia"/>
              </w:rPr>
              <w:t xml:space="preserve"> </w:t>
            </w:r>
            <w:r>
              <w:rPr>
                <w:rFonts w:ascii="微軟正黑體" w:hAnsi="微軟正黑體" w:hint="eastAsia"/>
              </w:rPr>
              <w:t>나무</w:t>
            </w:r>
          </w:p>
        </w:tc>
      </w:tr>
      <w:tr w:rsidR="00C919A0" w:rsidRPr="0033621F" w14:paraId="4CF331C3" w14:textId="77777777" w:rsidTr="00F8656A">
        <w:tc>
          <w:tcPr>
            <w:tcW w:w="888" w:type="dxa"/>
          </w:tcPr>
          <w:p w14:paraId="530F9DD5" w14:textId="43A1197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428005B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天堂之路</w:t>
            </w:r>
          </w:p>
          <w:p w14:paraId="1926CAD9" w14:textId="205AA75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萬新道路</w:t>
            </w:r>
          </w:p>
        </w:tc>
        <w:tc>
          <w:tcPr>
            <w:tcW w:w="4741" w:type="dxa"/>
          </w:tcPr>
          <w:p w14:paraId="0F330A1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천국의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</w:t>
            </w:r>
          </w:p>
          <w:p w14:paraId="0040B1D7" w14:textId="3415C69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완신도로</w:t>
            </w:r>
          </w:p>
        </w:tc>
      </w:tr>
      <w:tr w:rsidR="00C919A0" w:rsidRPr="0033621F" w14:paraId="7D6C4FC5" w14:textId="77777777" w:rsidTr="00F8656A">
        <w:tc>
          <w:tcPr>
            <w:tcW w:w="888" w:type="dxa"/>
          </w:tcPr>
          <w:p w14:paraId="28C8E993" w14:textId="165BC52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7B682D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清河堂休閒農業體驗區</w:t>
            </w:r>
          </w:p>
          <w:p w14:paraId="6717C230" w14:textId="434BE2E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萬安村龍仔尾</w:t>
            </w:r>
            <w:r w:rsidRPr="0033621F">
              <w:rPr>
                <w:rFonts w:ascii="微軟正黑體" w:eastAsia="微軟正黑體" w:hAnsi="微軟正黑體"/>
              </w:rPr>
              <w:t>9</w:t>
            </w:r>
            <w:r w:rsidRPr="0033621F">
              <w:rPr>
                <w:rFonts w:ascii="微軟正黑體" w:eastAsia="微軟正黑體" w:hAnsi="微軟正黑體" w:hint="eastAsia"/>
              </w:rPr>
              <w:t>鄰</w:t>
            </w:r>
            <w:r w:rsidRPr="0033621F">
              <w:rPr>
                <w:rFonts w:ascii="微軟正黑體" w:eastAsia="微軟正黑體" w:hAnsi="微軟正黑體"/>
              </w:rPr>
              <w:t>24</w:t>
            </w:r>
            <w:r w:rsidRPr="0033621F">
              <w:rPr>
                <w:rFonts w:ascii="微軟正黑體" w:eastAsia="微軟正黑體" w:hAnsi="微軟正黑體" w:hint="eastAsia"/>
              </w:rPr>
              <w:t>號</w:t>
            </w:r>
          </w:p>
          <w:p w14:paraId="3EB56533" w14:textId="5E9709F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清河堂是一處百年古厝，仍舊保留著過去的生活痕跡，但將老豬舍改造為農村體驗區，品嚐用古早大灶烹住的米苔目､以植物製作生活用皂，帶遊客感受農家生活模樣。</w:t>
            </w:r>
          </w:p>
        </w:tc>
        <w:tc>
          <w:tcPr>
            <w:tcW w:w="4741" w:type="dxa"/>
          </w:tcPr>
          <w:p w14:paraId="4270E40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칭허탕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농장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체험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구역</w:t>
            </w:r>
          </w:p>
          <w:p w14:paraId="7FE8B17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완안촌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룽자이웨이</w:t>
            </w:r>
            <w:r>
              <w:rPr>
                <w:rFonts w:ascii="微軟正黑體" w:hAnsi="微軟正黑體" w:hint="eastAsia"/>
                <w:lang w:eastAsia="ko-KR"/>
              </w:rPr>
              <w:t xml:space="preserve"> 9</w:t>
            </w:r>
            <w:r>
              <w:rPr>
                <w:rFonts w:ascii="微軟正黑體" w:hAnsi="微軟正黑體" w:hint="eastAsia"/>
                <w:lang w:eastAsia="ko-KR"/>
              </w:rPr>
              <w:t>임</w:t>
            </w:r>
            <w:r>
              <w:rPr>
                <w:rFonts w:ascii="微軟正黑體" w:hAnsi="微軟正黑體" w:hint="eastAsia"/>
                <w:lang w:eastAsia="ko-KR"/>
              </w:rPr>
              <w:t xml:space="preserve"> 24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  <w:p w14:paraId="4FF8233A" w14:textId="1CED02A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칭허탕은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백년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역사를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자랑하는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곳으로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아직도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시절의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흔적이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남아있습니다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하지만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낡은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돼지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우리를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구역으로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개조한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이후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옛날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아궁이로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끓여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낸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쌀국수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미타무를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맛보기와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식물로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비누를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만드는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체험을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제공해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여행객들이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농촌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생활을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느껴볼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수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있도록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했습니다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.</w:t>
            </w:r>
          </w:p>
        </w:tc>
      </w:tr>
      <w:tr w:rsidR="00C919A0" w:rsidRPr="0033621F" w14:paraId="565CEA13" w14:textId="77777777" w:rsidTr="00F8656A">
        <w:tc>
          <w:tcPr>
            <w:tcW w:w="888" w:type="dxa"/>
          </w:tcPr>
          <w:p w14:paraId="3F3D2164" w14:textId="59A71C7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5FF76C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池上穀倉藝術館</w:t>
            </w:r>
          </w:p>
          <w:p w14:paraId="247D73AF" w14:textId="563D237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池上鄉</w:t>
            </w:r>
            <w:r w:rsidRPr="0033621F">
              <w:rPr>
                <w:rFonts w:ascii="微軟正黑體" w:eastAsia="微軟正黑體" w:hAnsi="微軟正黑體" w:hint="eastAsia"/>
              </w:rPr>
              <w:t>中西三路</w:t>
            </w:r>
            <w:r w:rsidRPr="0033621F">
              <w:rPr>
                <w:rFonts w:ascii="微軟正黑體" w:eastAsia="微軟正黑體" w:hAnsi="微軟正黑體"/>
              </w:rPr>
              <w:t>6</w:t>
            </w:r>
            <w:r w:rsidRPr="0033621F">
              <w:rPr>
                <w:rFonts w:ascii="微軟正黑體" w:eastAsia="微軟正黑體" w:hAnsi="微軟正黑體" w:hint="eastAsia"/>
              </w:rPr>
              <w:t>號</w:t>
            </w:r>
          </w:p>
          <w:p w14:paraId="2736D7AA" w14:textId="7BCBD8E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</w:rPr>
              <w:t>池上穀倉藝術館是台灣第一座由穀倉改建的藝術館，這座細琢一年時間，透過活動與訪談，集結池上共同記憶､在地精神的藝術館，保留下了穀倉的樸實，又不失現代美學，將不定期展出作品，成為藝術家們的交流平台及展示創作的空間！</w:t>
            </w:r>
          </w:p>
        </w:tc>
        <w:tc>
          <w:tcPr>
            <w:tcW w:w="4741" w:type="dxa"/>
          </w:tcPr>
          <w:p w14:paraId="4B8C04E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곡물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창고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예술관</w:t>
            </w:r>
          </w:p>
          <w:p w14:paraId="55A5074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중시</w:t>
            </w:r>
            <w:r>
              <w:rPr>
                <w:rFonts w:ascii="微軟正黑體" w:hAnsi="微軟正黑體" w:hint="eastAsia"/>
                <w:lang w:eastAsia="ko-KR"/>
              </w:rPr>
              <w:t>3</w:t>
            </w:r>
            <w:r>
              <w:rPr>
                <w:rFonts w:ascii="微軟正黑體" w:hAnsi="微軟正黑體" w:hint="eastAsia"/>
                <w:lang w:eastAsia="ko-KR"/>
              </w:rPr>
              <w:t>로</w:t>
            </w:r>
            <w:r>
              <w:rPr>
                <w:rFonts w:ascii="微軟正黑體" w:hAnsi="微軟正黑體" w:hint="eastAsia"/>
                <w:lang w:eastAsia="ko-KR"/>
              </w:rPr>
              <w:t xml:space="preserve"> 6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  <w:p w14:paraId="7DFC6288" w14:textId="371433B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곡물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창고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예술관은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최초로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곡물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창고를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개조해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만들어진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예술관입니다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이곳은</w:t>
            </w:r>
            <w:r>
              <w:rPr>
                <w:rFonts w:ascii="微軟正黑體" w:hAnsi="微軟正黑體" w:hint="eastAsia"/>
                <w:lang w:eastAsia="ko-KR"/>
              </w:rPr>
              <w:t xml:space="preserve"> 1</w:t>
            </w:r>
            <w:r>
              <w:rPr>
                <w:rFonts w:ascii="微軟正黑體" w:hAnsi="微軟正黑體" w:hint="eastAsia"/>
                <w:lang w:eastAsia="ko-KR"/>
              </w:rPr>
              <w:t>년이라는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시간동안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세심하게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준비한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이벤트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초청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강연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등을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공통된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기억과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결합해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지역적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정신을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엿볼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예술관으로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발돋움했습니다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겉모습은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곡물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창고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본연의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질박함을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잃지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않았으나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현대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미학적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아름다움까지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놓치지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않았으며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앞으로는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부정기적으로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작품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전시회를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진행해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예술가들의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교류의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장이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됨과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동시에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작품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전시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공간이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되고자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합니다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6140F0EA" w14:textId="77777777" w:rsidTr="00F8656A">
        <w:tc>
          <w:tcPr>
            <w:tcW w:w="888" w:type="dxa"/>
          </w:tcPr>
          <w:p w14:paraId="458CBFAE" w14:textId="7AFCF7D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80D6C4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錦園田邊俱樂部／洗衣亭</w:t>
            </w:r>
          </w:p>
          <w:p w14:paraId="43A25BD0" w14:textId="7600526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傳統的農村裡，婦女們總會在溝渠中清洗衣物，一面動作一面閒話家常，是過去交誼的地方；如今池上還保留這樣的生活習慣，在農田小路旁，或許就會遇上一處公共洗衣亭，逗趣卻又實用！</w:t>
            </w:r>
          </w:p>
        </w:tc>
        <w:tc>
          <w:tcPr>
            <w:tcW w:w="4741" w:type="dxa"/>
          </w:tcPr>
          <w:p w14:paraId="1D0FB01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진위안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논밭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옆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클럽</w:t>
            </w:r>
            <w:r>
              <w:rPr>
                <w:rFonts w:ascii="微軟正黑體" w:hAnsi="微軟正黑體" w:hint="eastAsia"/>
                <w:lang w:eastAsia="ko-KR"/>
              </w:rPr>
              <w:t>/</w:t>
            </w:r>
            <w:r>
              <w:rPr>
                <w:rFonts w:ascii="微軟正黑體" w:hAnsi="微軟正黑體" w:hint="eastAsia"/>
                <w:lang w:eastAsia="ko-KR"/>
              </w:rPr>
              <w:t>빨래정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洗衣亭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</w:p>
          <w:p w14:paraId="46A92017" w14:textId="7DE260C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전통적인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농촌에서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여인들은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언제나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도랑에서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옷을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빨며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두런두런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이야기를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나누었습니다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따라서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빨래를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곳은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일종의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교류의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장이라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오늘날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츠상에는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아직도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이러한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생활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습관이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남아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논과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밭의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작은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옆에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공공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빨래정을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만나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재미도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실용적이기도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하지요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163241D8" w14:textId="77777777" w:rsidTr="00F8656A">
        <w:tc>
          <w:tcPr>
            <w:tcW w:w="888" w:type="dxa"/>
          </w:tcPr>
          <w:p w14:paraId="136723B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6D0F93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49F6A55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1008E481" w14:textId="77777777" w:rsidTr="00F8656A">
        <w:tc>
          <w:tcPr>
            <w:tcW w:w="888" w:type="dxa"/>
          </w:tcPr>
          <w:p w14:paraId="2114AE46" w14:textId="55BE07A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F757C9B" w14:textId="7939F95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池上站</w:t>
            </w:r>
          </w:p>
          <w:p w14:paraId="69E82F94" w14:textId="5EDFD4E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文田路</w:t>
            </w:r>
          </w:p>
          <w:p w14:paraId="261F5A2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文化路</w:t>
            </w:r>
          </w:p>
          <w:p w14:paraId="45255CA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中西三路</w:t>
            </w:r>
          </w:p>
          <w:p w14:paraId="7CAAFED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中華路</w:t>
            </w:r>
          </w:p>
          <w:p w14:paraId="6E5D64E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靜修路</w:t>
            </w:r>
          </w:p>
          <w:p w14:paraId="079C187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中正路</w:t>
            </w:r>
          </w:p>
          <w:p w14:paraId="396204A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中山路通水巷</w:t>
            </w:r>
          </w:p>
          <w:p w14:paraId="33F3323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lastRenderedPageBreak/>
              <w:t>忠孝路</w:t>
            </w:r>
          </w:p>
          <w:p w14:paraId="2C0EBA0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仁愛路</w:t>
            </w:r>
          </w:p>
          <w:p w14:paraId="316E6CC0" w14:textId="7681712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信義路</w:t>
            </w:r>
          </w:p>
        </w:tc>
        <w:tc>
          <w:tcPr>
            <w:tcW w:w="4741" w:type="dxa"/>
          </w:tcPr>
          <w:p w14:paraId="70A8968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츠상역</w:t>
            </w:r>
          </w:p>
          <w:p w14:paraId="0EA29A6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원톈로</w:t>
            </w:r>
          </w:p>
          <w:p w14:paraId="0F0AE6B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원화로</w:t>
            </w:r>
          </w:p>
          <w:p w14:paraId="3040FCC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3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로</w:t>
            </w:r>
          </w:p>
          <w:p w14:paraId="482D338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중화로</w:t>
            </w:r>
          </w:p>
          <w:p w14:paraId="091EC3D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징슈로</w:t>
            </w:r>
          </w:p>
          <w:p w14:paraId="7C4B19D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중정로</w:t>
            </w:r>
          </w:p>
          <w:p w14:paraId="682B430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퉁수이항</w:t>
            </w:r>
          </w:p>
          <w:p w14:paraId="5EB7D33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중샤오로</w:t>
            </w:r>
          </w:p>
          <w:p w14:paraId="4D2FA79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런아이로</w:t>
            </w:r>
          </w:p>
          <w:p w14:paraId="744ED9DD" w14:textId="383E5E2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lastRenderedPageBreak/>
              <w:t>신이로</w:t>
            </w:r>
          </w:p>
        </w:tc>
      </w:tr>
      <w:tr w:rsidR="00C919A0" w:rsidRPr="0033621F" w14:paraId="0B71B17A" w14:textId="77777777" w:rsidTr="00F8656A">
        <w:tc>
          <w:tcPr>
            <w:tcW w:w="888" w:type="dxa"/>
          </w:tcPr>
          <w:p w14:paraId="0D5E713B" w14:textId="7638127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9B782F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東1</w:t>
            </w:r>
          </w:p>
          <w:p w14:paraId="6696932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東2</w:t>
            </w:r>
          </w:p>
          <w:p w14:paraId="7B2A9DAD" w14:textId="2FD5D85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東9</w:t>
            </w:r>
          </w:p>
        </w:tc>
        <w:tc>
          <w:tcPr>
            <w:tcW w:w="4741" w:type="dxa"/>
          </w:tcPr>
          <w:p w14:paraId="4BAE940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둥</w:t>
            </w:r>
            <w:r>
              <w:rPr>
                <w:rFonts w:ascii="微軟正黑體" w:hAnsi="微軟正黑體" w:hint="eastAsia"/>
                <w:szCs w:val="24"/>
              </w:rPr>
              <w:t>1</w:t>
            </w:r>
          </w:p>
          <w:p w14:paraId="03726BB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둥</w:t>
            </w:r>
            <w:r>
              <w:rPr>
                <w:rFonts w:ascii="微軟正黑體" w:hAnsi="微軟正黑體" w:hint="eastAsia"/>
                <w:szCs w:val="24"/>
              </w:rPr>
              <w:t>2</w:t>
            </w:r>
          </w:p>
          <w:p w14:paraId="2CEFED5C" w14:textId="579A759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둥</w:t>
            </w:r>
            <w:r>
              <w:rPr>
                <w:rFonts w:ascii="微軟正黑體" w:hAnsi="微軟正黑體" w:hint="eastAsia"/>
                <w:szCs w:val="24"/>
              </w:rPr>
              <w:t>9</w:t>
            </w:r>
          </w:p>
        </w:tc>
      </w:tr>
      <w:tr w:rsidR="00C919A0" w:rsidRPr="0033621F" w14:paraId="7254D142" w14:textId="77777777" w:rsidTr="00F8656A">
        <w:tc>
          <w:tcPr>
            <w:tcW w:w="888" w:type="dxa"/>
          </w:tcPr>
          <w:p w14:paraId="23B23AA3" w14:textId="602A458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780443A" w14:textId="46EFEE3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33621F">
              <w:rPr>
                <w:rFonts w:ascii="微軟正黑體" w:eastAsia="微軟正黑體" w:hAnsi="微軟正黑體" w:hint="eastAsia"/>
                <w:szCs w:val="24"/>
              </w:rPr>
              <w:t>關山</w:t>
            </w:r>
          </w:p>
        </w:tc>
        <w:tc>
          <w:tcPr>
            <w:tcW w:w="4741" w:type="dxa"/>
          </w:tcPr>
          <w:p w14:paraId="5EC623B5" w14:textId="5B9EDBB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  <w:szCs w:val="24"/>
              </w:rPr>
              <w:t>관산</w:t>
            </w:r>
          </w:p>
        </w:tc>
      </w:tr>
      <w:tr w:rsidR="00C919A0" w:rsidRPr="0033621F" w14:paraId="50014374" w14:textId="77777777" w:rsidTr="006277AA">
        <w:tc>
          <w:tcPr>
            <w:tcW w:w="888" w:type="dxa"/>
          </w:tcPr>
          <w:p w14:paraId="3AECD081" w14:textId="50BA89F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  <w:vAlign w:val="center"/>
          </w:tcPr>
          <w:p w14:paraId="057B759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</w:rPr>
              <w:t>關山親水公園</w:t>
            </w:r>
          </w:p>
          <w:p w14:paraId="2A07C4B3" w14:textId="295F90A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臺東縣關山鎮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隆盛路1號</w:t>
            </w:r>
          </w:p>
        </w:tc>
        <w:tc>
          <w:tcPr>
            <w:tcW w:w="4741" w:type="dxa"/>
            <w:vAlign w:val="center"/>
          </w:tcPr>
          <w:p w14:paraId="78606AA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color w:val="000000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lang w:eastAsia="ko-KR"/>
              </w:rPr>
              <w:t>친수공원</w:t>
            </w:r>
          </w:p>
          <w:p w14:paraId="0711C6B8" w14:textId="25E85AB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타이둥현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룽성로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0B86F42F" w14:textId="77777777" w:rsidTr="006277AA">
        <w:tc>
          <w:tcPr>
            <w:tcW w:w="888" w:type="dxa"/>
          </w:tcPr>
          <w:p w14:paraId="5B85A556" w14:textId="1F4C73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  <w:vAlign w:val="center"/>
          </w:tcPr>
          <w:p w14:paraId="3CC8C41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</w:rPr>
            </w:pPr>
            <w:r w:rsidRPr="0033621F">
              <w:rPr>
                <w:rFonts w:ascii="微軟正黑體" w:eastAsia="微軟正黑體" w:hAnsi="微軟正黑體" w:hint="eastAsia"/>
                <w:color w:val="000000"/>
              </w:rPr>
              <w:t>7-ELEVEN-關山門市</w:t>
            </w:r>
          </w:p>
          <w:p w14:paraId="3124B92C" w14:textId="73DBA68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臺東縣關山鎮</w:t>
            </w:r>
            <w:r w:rsidRPr="0033621F">
              <w:rPr>
                <w:rFonts w:ascii="微軟正黑體" w:eastAsia="微軟正黑體" w:hAnsi="微軟正黑體" w:hint="eastAsia"/>
                <w:szCs w:val="24"/>
              </w:rPr>
              <w:t>和平路4-1號</w:t>
            </w:r>
          </w:p>
        </w:tc>
        <w:tc>
          <w:tcPr>
            <w:tcW w:w="4741" w:type="dxa"/>
            <w:vAlign w:val="center"/>
          </w:tcPr>
          <w:p w14:paraId="5DECF46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color w:val="000000"/>
                <w:lang w:eastAsia="ko-KR"/>
              </w:rPr>
            </w:pPr>
            <w:r>
              <w:rPr>
                <w:rFonts w:ascii="微軟正黑體" w:hAnsi="微軟正黑體" w:hint="eastAsia"/>
                <w:color w:val="000000"/>
                <w:lang w:eastAsia="ko-KR"/>
              </w:rPr>
              <w:t>세븐일레븐</w:t>
            </w:r>
            <w:r>
              <w:rPr>
                <w:rFonts w:ascii="微軟正黑體" w:hAnsi="微軟正黑體" w:hint="eastAsia"/>
                <w:color w:val="000000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color w:val="000000"/>
                <w:lang w:eastAsia="ko-KR"/>
              </w:rPr>
              <w:t>관산점</w:t>
            </w:r>
          </w:p>
          <w:p w14:paraId="68E09A29" w14:textId="6669BA2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szCs w:val="24"/>
                <w:lang w:eastAsia="ko-KR"/>
              </w:rPr>
              <w:t>타이둥현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 xml:space="preserve"> 4-1</w:t>
            </w:r>
            <w:r>
              <w:rPr>
                <w:rFonts w:ascii="微軟正黑體" w:hAnsi="微軟正黑體" w:hint="eastAsia"/>
                <w:szCs w:val="24"/>
                <w:lang w:eastAsia="ko-KR"/>
              </w:rPr>
              <w:t>호</w:t>
            </w:r>
          </w:p>
        </w:tc>
      </w:tr>
      <w:tr w:rsidR="00C919A0" w:rsidRPr="0033621F" w14:paraId="1AC12F29" w14:textId="77777777" w:rsidTr="00F8656A">
        <w:tc>
          <w:tcPr>
            <w:tcW w:w="888" w:type="dxa"/>
          </w:tcPr>
          <w:p w14:paraId="5352680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B6D637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4E8D389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5F1423BE" w14:textId="77777777" w:rsidTr="00F8656A">
        <w:tc>
          <w:tcPr>
            <w:tcW w:w="888" w:type="dxa"/>
          </w:tcPr>
          <w:p w14:paraId="003AE8C1" w14:textId="530AC33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D81617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</w:rPr>
            </w:pPr>
            <w:commentRangeStart w:id="7"/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關山火車站</w:t>
            </w:r>
          </w:p>
          <w:p w14:paraId="6EFFD1B5" w14:textId="7B90294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szCs w:val="24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  <w:szCs w:val="24"/>
                <w:highlight w:val="yellow"/>
              </w:rPr>
              <w:t>博愛路2號</w:t>
            </w:r>
            <w:commentRangeEnd w:id="7"/>
            <w:r w:rsidRPr="0033621F">
              <w:rPr>
                <w:rStyle w:val="a4"/>
                <w:rFonts w:ascii="微軟正黑體" w:eastAsia="微軟正黑體" w:hAnsi="微軟正黑體"/>
                <w:highlight w:val="yellow"/>
              </w:rPr>
              <w:commentReference w:id="7"/>
            </w:r>
          </w:p>
        </w:tc>
        <w:tc>
          <w:tcPr>
            <w:tcW w:w="4741" w:type="dxa"/>
          </w:tcPr>
          <w:p w14:paraId="01188CF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highlight w:val="yellow"/>
                <w:lang w:eastAsia="ko-KR"/>
              </w:rPr>
            </w:pPr>
            <w:r>
              <w:rPr>
                <w:rFonts w:hint="eastAsia"/>
                <w:lang w:eastAsia="ko-KR"/>
              </w:rPr>
              <w:t>관산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기차역</w:t>
            </w:r>
          </w:p>
          <w:p w14:paraId="671D034A" w14:textId="25E3DA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관산진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붜아이로</w:t>
            </w:r>
            <w:r>
              <w:rPr>
                <w:rFonts w:hint="eastAsia"/>
                <w:lang w:eastAsia="ko-KR"/>
              </w:rPr>
              <w:t xml:space="preserve"> 2</w:t>
            </w:r>
            <w:r>
              <w:rPr>
                <w:rFonts w:hint="eastAsia"/>
                <w:lang w:eastAsia="ko-KR"/>
              </w:rPr>
              <w:t>호</w:t>
            </w:r>
          </w:p>
        </w:tc>
      </w:tr>
      <w:tr w:rsidR="00C919A0" w:rsidRPr="0033621F" w14:paraId="2964AFBD" w14:textId="77777777" w:rsidTr="00F8656A">
        <w:tc>
          <w:tcPr>
            <w:tcW w:w="888" w:type="dxa"/>
          </w:tcPr>
          <w:p w14:paraId="22AC2583" w14:textId="2CBDED3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127E53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741" w:type="dxa"/>
          </w:tcPr>
          <w:p w14:paraId="3292160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4E30704F" w14:textId="77777777" w:rsidTr="00F8656A">
        <w:tc>
          <w:tcPr>
            <w:tcW w:w="888" w:type="dxa"/>
          </w:tcPr>
          <w:p w14:paraId="16B6B649" w14:textId="5EF117E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736654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舒食男孩</w:t>
            </w:r>
          </w:p>
          <w:p w14:paraId="7A7BD313" w14:textId="07C524F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豐泉里八德路6號</w:t>
            </w:r>
          </w:p>
        </w:tc>
        <w:tc>
          <w:tcPr>
            <w:tcW w:w="4741" w:type="dxa"/>
          </w:tcPr>
          <w:p w14:paraId="3148487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수스난하이</w:t>
            </w:r>
          </w:p>
          <w:p w14:paraId="7B5D87D2" w14:textId="3D10854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펑취안리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바더로</w:t>
            </w:r>
            <w:r>
              <w:rPr>
                <w:rFonts w:ascii="微軟正黑體" w:hAnsi="微軟正黑體" w:hint="eastAsia"/>
                <w:lang w:eastAsia="ko-KR"/>
              </w:rPr>
              <w:t xml:space="preserve"> 6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5C0C4C4E" w14:textId="77777777" w:rsidTr="00F8656A">
        <w:tc>
          <w:tcPr>
            <w:tcW w:w="888" w:type="dxa"/>
          </w:tcPr>
          <w:p w14:paraId="33516BA1" w14:textId="622F1F2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47A634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關山臭豆腐</w:t>
            </w:r>
          </w:p>
          <w:p w14:paraId="559ACCAA" w14:textId="1CB65C0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和平路87-5號(關山公有零售市場)</w:t>
            </w:r>
          </w:p>
        </w:tc>
        <w:tc>
          <w:tcPr>
            <w:tcW w:w="4741" w:type="dxa"/>
          </w:tcPr>
          <w:p w14:paraId="3DD61C5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취두부</w:t>
            </w:r>
          </w:p>
          <w:p w14:paraId="2EAA730B" w14:textId="5A0B386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87-5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도매시장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</w:p>
        </w:tc>
      </w:tr>
      <w:tr w:rsidR="00C919A0" w:rsidRPr="0033621F" w14:paraId="49493638" w14:textId="77777777" w:rsidTr="00F8656A">
        <w:tc>
          <w:tcPr>
            <w:tcW w:w="888" w:type="dxa"/>
          </w:tcPr>
          <w:p w14:paraId="7077A758" w14:textId="44CC2A3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06C42D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關山肉圓</w:t>
            </w:r>
          </w:p>
          <w:p w14:paraId="395BC54B" w14:textId="5DA072E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中華路60號</w:t>
            </w:r>
          </w:p>
        </w:tc>
        <w:tc>
          <w:tcPr>
            <w:tcW w:w="4741" w:type="dxa"/>
          </w:tcPr>
          <w:p w14:paraId="7B7EF99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러우위안</w:t>
            </w:r>
          </w:p>
          <w:p w14:paraId="10AC9E7F" w14:textId="5139141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중화로</w:t>
            </w:r>
            <w:r>
              <w:rPr>
                <w:rFonts w:ascii="微軟正黑體" w:hAnsi="微軟正黑體" w:hint="eastAsia"/>
                <w:lang w:eastAsia="ko-KR"/>
              </w:rPr>
              <w:t xml:space="preserve"> 60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3A76456C" w14:textId="77777777" w:rsidTr="00F8656A">
        <w:tc>
          <w:tcPr>
            <w:tcW w:w="888" w:type="dxa"/>
          </w:tcPr>
          <w:p w14:paraId="18B1D225" w14:textId="677D29A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102CD3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關山便當</w:t>
            </w:r>
          </w:p>
          <w:p w14:paraId="78D79A13" w14:textId="3143766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和平路83號</w:t>
            </w:r>
          </w:p>
        </w:tc>
        <w:tc>
          <w:tcPr>
            <w:tcW w:w="4741" w:type="dxa"/>
          </w:tcPr>
          <w:p w14:paraId="15C42C6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도시락</w:t>
            </w:r>
          </w:p>
          <w:p w14:paraId="023EB36E" w14:textId="21E7CC1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83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5CD70E71" w14:textId="77777777" w:rsidTr="00F8656A">
        <w:tc>
          <w:tcPr>
            <w:tcW w:w="888" w:type="dxa"/>
          </w:tcPr>
          <w:p w14:paraId="66521E7F" w14:textId="47B4783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2A06774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源昌關山便當</w:t>
            </w:r>
          </w:p>
          <w:p w14:paraId="7768CBF2" w14:textId="022AD14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民權路1-5號</w:t>
            </w:r>
          </w:p>
        </w:tc>
        <w:tc>
          <w:tcPr>
            <w:tcW w:w="4741" w:type="dxa"/>
          </w:tcPr>
          <w:p w14:paraId="548DB7C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위안창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도시락</w:t>
            </w:r>
          </w:p>
          <w:p w14:paraId="0A64ECA4" w14:textId="5BCFCE7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민취안로</w:t>
            </w:r>
            <w:r>
              <w:rPr>
                <w:rFonts w:ascii="微軟正黑體" w:hAnsi="微軟正黑體" w:hint="eastAsia"/>
                <w:lang w:eastAsia="ko-KR"/>
              </w:rPr>
              <w:t xml:space="preserve"> 1-5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16584F38" w14:textId="77777777" w:rsidTr="00F8656A">
        <w:tc>
          <w:tcPr>
            <w:tcW w:w="888" w:type="dxa"/>
          </w:tcPr>
          <w:p w14:paraId="4151EE1A" w14:textId="7174897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A72006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親山農園</w:t>
            </w:r>
          </w:p>
          <w:p w14:paraId="7F28283E" w14:textId="1436854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崁頂84號之20</w:t>
            </w:r>
          </w:p>
        </w:tc>
        <w:tc>
          <w:tcPr>
            <w:tcW w:w="4741" w:type="dxa"/>
          </w:tcPr>
          <w:p w14:paraId="4E318E0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친산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농원</w:t>
            </w:r>
          </w:p>
          <w:p w14:paraId="429CD9B2" w14:textId="5E220BE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칸딩</w:t>
            </w:r>
            <w:r>
              <w:rPr>
                <w:rFonts w:ascii="微軟正黑體" w:hAnsi="微軟正黑體" w:hint="eastAsia"/>
                <w:lang w:eastAsia="ko-KR"/>
              </w:rPr>
              <w:t xml:space="preserve"> 84</w:t>
            </w:r>
            <w:r>
              <w:rPr>
                <w:rFonts w:ascii="微軟正黑體" w:hAnsi="微軟正黑體" w:hint="eastAsia"/>
                <w:lang w:eastAsia="ko-KR"/>
              </w:rPr>
              <w:t>호의</w:t>
            </w:r>
            <w:r>
              <w:rPr>
                <w:rFonts w:ascii="微軟正黑體" w:hAnsi="微軟正黑體" w:hint="eastAsia"/>
                <w:lang w:eastAsia="ko-KR"/>
              </w:rPr>
              <w:t xml:space="preserve"> 20</w:t>
            </w:r>
          </w:p>
        </w:tc>
      </w:tr>
      <w:tr w:rsidR="00C919A0" w:rsidRPr="0033621F" w14:paraId="74DDF17F" w14:textId="77777777" w:rsidTr="00F8656A">
        <w:tc>
          <w:tcPr>
            <w:tcW w:w="888" w:type="dxa"/>
          </w:tcPr>
          <w:p w14:paraId="54E3CABE" w14:textId="1ECA1F2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FBEB3C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奇雪冰城</w:t>
            </w:r>
          </w:p>
          <w:p w14:paraId="41E5CC17" w14:textId="3C31A4A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和平路87-8號</w:t>
            </w:r>
          </w:p>
        </w:tc>
        <w:tc>
          <w:tcPr>
            <w:tcW w:w="4741" w:type="dxa"/>
          </w:tcPr>
          <w:p w14:paraId="5B2FEF6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치쉐빙청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스무디</w:t>
            </w:r>
            <w:r>
              <w:rPr>
                <w:rFonts w:ascii="微軟正黑體" w:hAnsi="微軟正黑體" w:hint="eastAsia"/>
                <w:lang w:eastAsia="ko-KR"/>
              </w:rPr>
              <w:t>&amp;</w:t>
            </w:r>
            <w:r>
              <w:rPr>
                <w:rFonts w:ascii="微軟正黑體" w:hAnsi="微軟正黑體" w:hint="eastAsia"/>
                <w:lang w:eastAsia="ko-KR"/>
              </w:rPr>
              <w:t>주스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바</w:t>
            </w:r>
          </w:p>
          <w:p w14:paraId="27D36BDE" w14:textId="58FFB1E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87-8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38B3D0FE" w14:textId="77777777" w:rsidTr="00F8656A">
        <w:tc>
          <w:tcPr>
            <w:tcW w:w="888" w:type="dxa"/>
          </w:tcPr>
          <w:p w14:paraId="01868AC7" w14:textId="4B1ADAE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3ABC043" w14:textId="773D195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農會超市</w:t>
            </w:r>
          </w:p>
          <w:p w14:paraId="2186AEAA" w14:textId="3F17CAC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和平路78號</w:t>
            </w:r>
          </w:p>
        </w:tc>
        <w:tc>
          <w:tcPr>
            <w:tcW w:w="4741" w:type="dxa"/>
          </w:tcPr>
          <w:p w14:paraId="6459F92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농회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슈퍼마켓</w:t>
            </w:r>
          </w:p>
          <w:p w14:paraId="46E77657" w14:textId="6AB883D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78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762ED3EF" w14:textId="77777777" w:rsidTr="00F8656A">
        <w:tc>
          <w:tcPr>
            <w:tcW w:w="888" w:type="dxa"/>
          </w:tcPr>
          <w:p w14:paraId="65657949" w14:textId="604C12A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DC6BA8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蘿蔔銀行</w:t>
            </w:r>
          </w:p>
          <w:p w14:paraId="00EADDA2" w14:textId="7B9C969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隆盛路27號</w:t>
            </w:r>
          </w:p>
        </w:tc>
        <w:tc>
          <w:tcPr>
            <w:tcW w:w="4741" w:type="dxa"/>
          </w:tcPr>
          <w:p w14:paraId="43A6C92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뤄붜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은행</w:t>
            </w:r>
          </w:p>
          <w:p w14:paraId="4D4549D8" w14:textId="708025F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룽성로</w:t>
            </w:r>
            <w:r>
              <w:rPr>
                <w:rFonts w:ascii="微軟正黑體" w:hAnsi="微軟正黑體" w:hint="eastAsia"/>
                <w:lang w:eastAsia="ko-KR"/>
              </w:rPr>
              <w:t xml:space="preserve"> 27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5CAAEF6A" w14:textId="77777777" w:rsidTr="00F8656A">
        <w:tc>
          <w:tcPr>
            <w:tcW w:w="888" w:type="dxa"/>
          </w:tcPr>
          <w:p w14:paraId="7D8575C6" w14:textId="61736DF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7C567B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蓋亞那工作坊kaiana</w:t>
            </w:r>
          </w:p>
          <w:p w14:paraId="04043A2C" w14:textId="6C49EEB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海端鄉</w:t>
            </w:r>
            <w:r w:rsidRPr="0033621F">
              <w:rPr>
                <w:rFonts w:ascii="微軟正黑體" w:eastAsia="微軟正黑體" w:hAnsi="微軟正黑體" w:hint="eastAsia"/>
              </w:rPr>
              <w:t>2鄰中福39號</w:t>
            </w:r>
          </w:p>
        </w:tc>
        <w:tc>
          <w:tcPr>
            <w:tcW w:w="4741" w:type="dxa"/>
          </w:tcPr>
          <w:p w14:paraId="7F3DB9D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카이아나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공방</w:t>
            </w:r>
          </w:p>
          <w:p w14:paraId="31386C99" w14:textId="7E104F9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하이돤향</w:t>
            </w:r>
            <w:r>
              <w:rPr>
                <w:rFonts w:ascii="微軟正黑體" w:hAnsi="微軟正黑體" w:hint="eastAsia"/>
                <w:lang w:eastAsia="ko-KR"/>
              </w:rPr>
              <w:t xml:space="preserve"> 2</w:t>
            </w:r>
            <w:r>
              <w:rPr>
                <w:rFonts w:ascii="微軟正黑體" w:hAnsi="微軟正黑體" w:hint="eastAsia"/>
                <w:lang w:eastAsia="ko-KR"/>
              </w:rPr>
              <w:t>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중푸</w:t>
            </w:r>
            <w:r>
              <w:rPr>
                <w:rFonts w:ascii="微軟正黑體" w:hAnsi="微軟正黑體" w:hint="eastAsia"/>
                <w:lang w:eastAsia="ko-KR"/>
              </w:rPr>
              <w:t>39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7011EE6C" w14:textId="77777777" w:rsidTr="00F8656A">
        <w:tc>
          <w:tcPr>
            <w:tcW w:w="888" w:type="dxa"/>
          </w:tcPr>
          <w:p w14:paraId="24AF9A70" w14:textId="244FC2B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BA7172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癡愛玉</w:t>
            </w:r>
          </w:p>
          <w:p w14:paraId="7FC487DC" w14:textId="7FFC14D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中山路16號</w:t>
            </w:r>
          </w:p>
        </w:tc>
        <w:tc>
          <w:tcPr>
            <w:tcW w:w="4741" w:type="dxa"/>
          </w:tcPr>
          <w:p w14:paraId="52CA3AE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츠아이위</w:t>
            </w:r>
          </w:p>
          <w:p w14:paraId="319D0692" w14:textId="3341C0A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lang w:eastAsia="ko-KR"/>
              </w:rPr>
              <w:t xml:space="preserve"> 16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4F912AE2" w14:textId="77777777" w:rsidTr="00F8656A">
        <w:tc>
          <w:tcPr>
            <w:tcW w:w="888" w:type="dxa"/>
          </w:tcPr>
          <w:p w14:paraId="11D1F60E" w14:textId="22EE336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F2700F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火盛製餅舖</w:t>
            </w:r>
          </w:p>
          <w:p w14:paraId="3ED91EF3" w14:textId="3135BA8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中山路90-1號</w:t>
            </w:r>
          </w:p>
        </w:tc>
        <w:tc>
          <w:tcPr>
            <w:tcW w:w="4741" w:type="dxa"/>
          </w:tcPr>
          <w:p w14:paraId="7C88844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훠성쯔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베이커리</w:t>
            </w:r>
          </w:p>
          <w:p w14:paraId="2A851C08" w14:textId="1C46BDA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lang w:eastAsia="ko-KR"/>
              </w:rPr>
              <w:t xml:space="preserve"> 90-1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5E56ADFC" w14:textId="77777777" w:rsidTr="00F8656A">
        <w:tc>
          <w:tcPr>
            <w:tcW w:w="888" w:type="dxa"/>
          </w:tcPr>
          <w:p w14:paraId="2C58E653" w14:textId="273714D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E5D8C0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親水軒西點麵包</w:t>
            </w:r>
          </w:p>
          <w:p w14:paraId="6988CF4C" w14:textId="6B11F55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和平路43號</w:t>
            </w:r>
          </w:p>
        </w:tc>
        <w:tc>
          <w:tcPr>
            <w:tcW w:w="4741" w:type="dxa"/>
          </w:tcPr>
          <w:p w14:paraId="60E69C3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친수이쉬안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서양식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베이커리</w:t>
            </w:r>
          </w:p>
          <w:p w14:paraId="40858BF3" w14:textId="0A04B19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hAnsi="微軟正黑體" w:hint="eastAsia"/>
              </w:rPr>
              <w:t>관산진</w:t>
            </w:r>
            <w:r>
              <w:rPr>
                <w:rFonts w:ascii="微軟正黑體" w:hAnsi="微軟正黑體" w:hint="eastAsia"/>
              </w:rPr>
              <w:t xml:space="preserve"> </w:t>
            </w:r>
            <w:r>
              <w:rPr>
                <w:rFonts w:ascii="微軟正黑體" w:hAnsi="微軟正黑體" w:hint="eastAsia"/>
              </w:rPr>
              <w:t>허핑로</w:t>
            </w:r>
            <w:r>
              <w:rPr>
                <w:rFonts w:ascii="微軟正黑體" w:hAnsi="微軟正黑體" w:hint="eastAsia"/>
              </w:rPr>
              <w:t xml:space="preserve"> 43</w:t>
            </w:r>
            <w:r>
              <w:rPr>
                <w:rFonts w:ascii="微軟正黑體" w:hAnsi="微軟正黑體" w:hint="eastAsia"/>
              </w:rPr>
              <w:t>호</w:t>
            </w:r>
          </w:p>
        </w:tc>
      </w:tr>
      <w:tr w:rsidR="00C919A0" w:rsidRPr="0033621F" w14:paraId="677128B1" w14:textId="77777777" w:rsidTr="00F8656A">
        <w:tc>
          <w:tcPr>
            <w:tcW w:w="888" w:type="dxa"/>
          </w:tcPr>
          <w:p w14:paraId="128ECAA0" w14:textId="07266F5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7B32EEA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曹記豆花</w:t>
            </w:r>
          </w:p>
          <w:p w14:paraId="0B000B8F" w14:textId="564ED4B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和平路124-1號</w:t>
            </w:r>
          </w:p>
        </w:tc>
        <w:tc>
          <w:tcPr>
            <w:tcW w:w="4741" w:type="dxa"/>
          </w:tcPr>
          <w:p w14:paraId="711CE69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차오지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두부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디저트</w:t>
            </w:r>
          </w:p>
          <w:p w14:paraId="1BC81F9A" w14:textId="7CC7CDD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124-1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787E3E89" w14:textId="77777777" w:rsidTr="00F8656A">
        <w:tc>
          <w:tcPr>
            <w:tcW w:w="888" w:type="dxa"/>
          </w:tcPr>
          <w:p w14:paraId="46C2C549" w14:textId="688944A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E31F8B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福生堂</w:t>
            </w:r>
          </w:p>
          <w:p w14:paraId="391768C5" w14:textId="6C7136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中山路34號</w:t>
            </w:r>
          </w:p>
        </w:tc>
        <w:tc>
          <w:tcPr>
            <w:tcW w:w="4741" w:type="dxa"/>
          </w:tcPr>
          <w:p w14:paraId="1830323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푸성탕</w:t>
            </w:r>
          </w:p>
          <w:p w14:paraId="521B32F2" w14:textId="0C03D0C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lang w:eastAsia="ko-KR"/>
              </w:rPr>
              <w:t xml:space="preserve"> 34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089B11C0" w14:textId="77777777" w:rsidTr="00F8656A">
        <w:tc>
          <w:tcPr>
            <w:tcW w:w="888" w:type="dxa"/>
          </w:tcPr>
          <w:p w14:paraId="5DF21230" w14:textId="751B86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004A8A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大華行</w:t>
            </w:r>
          </w:p>
          <w:p w14:paraId="2AB0B6C5" w14:textId="2C65696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中山路24號</w:t>
            </w:r>
          </w:p>
        </w:tc>
        <w:tc>
          <w:tcPr>
            <w:tcW w:w="4741" w:type="dxa"/>
          </w:tcPr>
          <w:p w14:paraId="096D703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다화항</w:t>
            </w:r>
          </w:p>
          <w:p w14:paraId="58607CA8" w14:textId="46767C2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중산로</w:t>
            </w:r>
            <w:r>
              <w:rPr>
                <w:rFonts w:ascii="微軟正黑體" w:hAnsi="微軟正黑體" w:hint="eastAsia"/>
                <w:lang w:eastAsia="ko-KR"/>
              </w:rPr>
              <w:t xml:space="preserve"> 24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558BCC36" w14:textId="77777777" w:rsidTr="00F8656A">
        <w:tc>
          <w:tcPr>
            <w:tcW w:w="888" w:type="dxa"/>
          </w:tcPr>
          <w:p w14:paraId="4DF0CDB5" w14:textId="3C00A93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6F261E9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7-ELEVEN-關山門市</w:t>
            </w:r>
          </w:p>
          <w:p w14:paraId="2A106901" w14:textId="5FE6840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和平路4-1號</w:t>
            </w:r>
          </w:p>
        </w:tc>
        <w:tc>
          <w:tcPr>
            <w:tcW w:w="4741" w:type="dxa"/>
          </w:tcPr>
          <w:p w14:paraId="4A85579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세븐일레븐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관산점</w:t>
            </w:r>
          </w:p>
          <w:p w14:paraId="52991372" w14:textId="787DB52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허핑로</w:t>
            </w:r>
            <w:r>
              <w:rPr>
                <w:rFonts w:ascii="微軟正黑體" w:hAnsi="微軟正黑體" w:hint="eastAsia"/>
                <w:lang w:eastAsia="ko-KR"/>
              </w:rPr>
              <w:t xml:space="preserve"> 4-1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0F2F42DE" w14:textId="77777777" w:rsidTr="00F8656A">
        <w:tc>
          <w:tcPr>
            <w:tcW w:w="888" w:type="dxa"/>
          </w:tcPr>
          <w:p w14:paraId="56C4801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B73236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</w:p>
        </w:tc>
        <w:tc>
          <w:tcPr>
            <w:tcW w:w="4741" w:type="dxa"/>
          </w:tcPr>
          <w:p w14:paraId="1B22554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60454CEA" w14:textId="77777777" w:rsidTr="00F8656A">
        <w:tc>
          <w:tcPr>
            <w:tcW w:w="888" w:type="dxa"/>
          </w:tcPr>
          <w:p w14:paraId="2324F499" w14:textId="00685DA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BC86307" w14:textId="476DE3B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commentRangeStart w:id="8"/>
            <w:r w:rsidRPr="0033621F">
              <w:rPr>
                <w:rFonts w:ascii="微軟正黑體" w:eastAsia="微軟正黑體" w:hAnsi="微軟正黑體" w:hint="eastAsia"/>
                <w:highlight w:val="yellow"/>
              </w:rPr>
              <w:t>米</w:t>
            </w:r>
            <w:commentRangeEnd w:id="8"/>
            <w:r w:rsidRPr="0033621F">
              <w:rPr>
                <w:rStyle w:val="a4"/>
                <w:rFonts w:ascii="微軟正黑體" w:eastAsia="微軟正黑體" w:hAnsi="微軟正黑體"/>
                <w:highlight w:val="yellow"/>
              </w:rPr>
              <w:commentReference w:id="8"/>
            </w:r>
          </w:p>
        </w:tc>
        <w:tc>
          <w:tcPr>
            <w:tcW w:w="4741" w:type="dxa"/>
          </w:tcPr>
          <w:p w14:paraId="318BEE64" w14:textId="099CC5E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</w:rPr>
              <w:t>쌀</w:t>
            </w:r>
          </w:p>
        </w:tc>
      </w:tr>
      <w:tr w:rsidR="00C919A0" w:rsidRPr="0033621F" w14:paraId="7FB5347D" w14:textId="77777777" w:rsidTr="00F8656A">
        <w:tc>
          <w:tcPr>
            <w:tcW w:w="888" w:type="dxa"/>
          </w:tcPr>
          <w:p w14:paraId="5DA49E00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F4E3C8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4741" w:type="dxa"/>
          </w:tcPr>
          <w:p w14:paraId="4775727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9A0" w:rsidRPr="0033621F" w14:paraId="1577ED73" w14:textId="77777777" w:rsidTr="00F8656A">
        <w:tc>
          <w:tcPr>
            <w:tcW w:w="888" w:type="dxa"/>
          </w:tcPr>
          <w:p w14:paraId="65ABA9E0" w14:textId="3EDD8BC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7" w:type="dxa"/>
          </w:tcPr>
          <w:p w14:paraId="099F80E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食在好玩關山蘿蔔季</w:t>
            </w:r>
          </w:p>
          <w:p w14:paraId="05A0E9FE" w14:textId="472213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下田拔蘿蔔、醃蘿蔔製瓶DIY，還有各樣趣味遊戲等你來玩耍！</w:t>
            </w:r>
          </w:p>
        </w:tc>
        <w:tc>
          <w:tcPr>
            <w:tcW w:w="4741" w:type="dxa"/>
          </w:tcPr>
          <w:p w14:paraId="5E613C9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식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食</w:t>
            </w:r>
            <w:r>
              <w:rPr>
                <w:rFonts w:ascii="微軟正黑體" w:hAnsi="微軟正黑體" w:hint="eastAsia"/>
                <w:lang w:eastAsia="ko-KR"/>
              </w:rPr>
              <w:t>)</w:t>
            </w:r>
            <w:r>
              <w:rPr>
                <w:rFonts w:ascii="微軟正黑體" w:hAnsi="微軟正黑體" w:hint="eastAsia"/>
                <w:lang w:eastAsia="ko-KR"/>
              </w:rPr>
              <w:t>겁하게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재미있는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시즌</w:t>
            </w:r>
          </w:p>
          <w:p w14:paraId="093D732B" w14:textId="535EF2A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밭에서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무를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뽑자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피클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만들기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체험도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하자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다하고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재미있는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놀이가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여러분을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기다립니다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462942C0" w14:textId="77777777" w:rsidTr="00F8656A">
        <w:tc>
          <w:tcPr>
            <w:tcW w:w="888" w:type="dxa"/>
          </w:tcPr>
          <w:p w14:paraId="34DD0A6D" w14:textId="5447853E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153556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關山慢城樂活系列活動</w:t>
            </w:r>
          </w:p>
          <w:p w14:paraId="1EE5D389" w14:textId="74FFBE2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跳跳屋、關山好米馬拉松，和親水公園的水岸光雕晚會，樂活關山趁現在！</w:t>
            </w:r>
          </w:p>
        </w:tc>
        <w:tc>
          <w:tcPr>
            <w:tcW w:w="4741" w:type="dxa"/>
          </w:tcPr>
          <w:p w14:paraId="7C8FE38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슬로우시티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로하스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시리즈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이벤트</w:t>
            </w:r>
          </w:p>
          <w:p w14:paraId="71F103BC" w14:textId="3718C3B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트램펄린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좋은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마라톤과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친수공원에서의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야간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레이저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쇼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로하스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라이프를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즐기려면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지금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순간을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놓치지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마세요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7330D0C8" w14:textId="77777777" w:rsidTr="00F8656A">
        <w:tc>
          <w:tcPr>
            <w:tcW w:w="888" w:type="dxa"/>
          </w:tcPr>
          <w:p w14:paraId="37F2988A" w14:textId="56CF75B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22E124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關山好米馬拉松</w:t>
            </w:r>
          </w:p>
          <w:p w14:paraId="70D2C956" w14:textId="0C7FA01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關山慢城樂活系列活動的大亮點，在阡陌縱橫間享受馬拉松的樂趣！</w:t>
            </w:r>
          </w:p>
        </w:tc>
        <w:tc>
          <w:tcPr>
            <w:tcW w:w="4741" w:type="dxa"/>
          </w:tcPr>
          <w:p w14:paraId="4C18AE6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좋은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마라톤</w:t>
            </w:r>
          </w:p>
          <w:p w14:paraId="6182D4F6" w14:textId="69E863D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슬로우시티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로하스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시리즈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이벤트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가장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돋보이는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이벤트입니다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골목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골목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길목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길목에서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마라톤의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즐거움을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보세요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110E9606" w14:textId="77777777" w:rsidTr="00F8656A">
        <w:tc>
          <w:tcPr>
            <w:tcW w:w="888" w:type="dxa"/>
          </w:tcPr>
          <w:p w14:paraId="32C68CA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60FCB2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</w:p>
        </w:tc>
        <w:tc>
          <w:tcPr>
            <w:tcW w:w="4741" w:type="dxa"/>
          </w:tcPr>
          <w:p w14:paraId="26F145C6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5CC11EB6" w14:textId="77777777" w:rsidTr="00F8656A">
        <w:tc>
          <w:tcPr>
            <w:tcW w:w="888" w:type="dxa"/>
          </w:tcPr>
          <w:p w14:paraId="779E1687" w14:textId="6FE4A1C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1BDE6B45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關山米國學校</w:t>
            </w:r>
          </w:p>
          <w:p w14:paraId="3EC5FADA" w14:textId="7F99AD3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昌林路24之1號</w:t>
            </w:r>
          </w:p>
          <w:p w14:paraId="06D33BA6" w14:textId="68B63FA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米國學校正是</w:t>
            </w: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農會休閒旅遊中心，將關山的米記憶帶給旅客！『看米、聽米、吃米、玩米、買米』的體驗碾製米過程，更進一步認識平時出現在餐桌上熟悉的米飯，還能親手包裝選擇的紀念品，是大人小孩都相</w:t>
            </w:r>
            <w:r w:rsidRPr="0033621F">
              <w:rPr>
                <w:rFonts w:ascii="微軟正黑體" w:eastAsia="微軟正黑體" w:hAnsi="微軟正黑體" w:hint="eastAsia"/>
              </w:rPr>
              <w:lastRenderedPageBreak/>
              <w:t>當喜愛的景點。</w:t>
            </w:r>
          </w:p>
        </w:tc>
        <w:tc>
          <w:tcPr>
            <w:tcW w:w="4741" w:type="dxa"/>
          </w:tcPr>
          <w:p w14:paraId="134BEE1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lastRenderedPageBreak/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미국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米國</w:t>
            </w:r>
            <w:r>
              <w:rPr>
                <w:rFonts w:ascii="微軟正黑體" w:hAnsi="微軟正黑體" w:hint="eastAsia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lang w:eastAsia="ko-KR"/>
              </w:rPr>
              <w:t>학교</w:t>
            </w:r>
          </w:p>
          <w:p w14:paraId="62F9321B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창린로</w:t>
            </w:r>
            <w:r>
              <w:rPr>
                <w:rFonts w:ascii="微軟正黑體" w:hAnsi="微軟正黑體" w:hint="eastAsia"/>
                <w:lang w:eastAsia="ko-KR"/>
              </w:rPr>
              <w:t xml:space="preserve"> 24-1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  <w:p w14:paraId="70A3F37E" w14:textId="0D042288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미국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米國</w:t>
            </w:r>
            <w:r>
              <w:rPr>
                <w:rFonts w:ascii="微軟正黑體" w:hAnsi="微軟正黑體" w:hint="eastAsia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lang w:eastAsia="ko-KR"/>
              </w:rPr>
              <w:t>학교는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다름아니라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농회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레저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여행센터입니다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여행객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여러분께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생산되는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쌀에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기억들을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전해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드리겠습니다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lang w:eastAsia="ko-KR"/>
              </w:rPr>
              <w:t>‘쌀을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보고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듣고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먹고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가지고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놀고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사고’하는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체험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과정들을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통해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평소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lastRenderedPageBreak/>
              <w:t>밥상에서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쌀밥에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층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알게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기회를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제공하며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구매한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기념품의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포장도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직접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고를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남녀노소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누구나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좋아하는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관광지입니다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</w:p>
        </w:tc>
      </w:tr>
      <w:tr w:rsidR="00C919A0" w:rsidRPr="0033621F" w14:paraId="184E7766" w14:textId="77777777" w:rsidTr="00F8656A">
        <w:tc>
          <w:tcPr>
            <w:tcW w:w="888" w:type="dxa"/>
          </w:tcPr>
          <w:p w14:paraId="77C4025B" w14:textId="31206D5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3E316C1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站長宿舍</w:t>
            </w:r>
          </w:p>
          <w:p w14:paraId="359B5FE2" w14:textId="538222B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博愛路21號</w:t>
            </w:r>
          </w:p>
        </w:tc>
        <w:tc>
          <w:tcPr>
            <w:tcW w:w="4741" w:type="dxa"/>
          </w:tcPr>
          <w:p w14:paraId="72AD846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역장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숙소</w:t>
            </w:r>
          </w:p>
          <w:p w14:paraId="24BA40A3" w14:textId="05BCA0A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붜아이로</w:t>
            </w:r>
            <w:r>
              <w:rPr>
                <w:rFonts w:ascii="微軟正黑體" w:hAnsi="微軟正黑體" w:hint="eastAsia"/>
                <w:lang w:eastAsia="ko-KR"/>
              </w:rPr>
              <w:t xml:space="preserve"> 21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60375F01" w14:textId="77777777" w:rsidTr="00F8656A">
        <w:tc>
          <w:tcPr>
            <w:tcW w:w="888" w:type="dxa"/>
          </w:tcPr>
          <w:p w14:paraId="154730CA" w14:textId="440FBF9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7AE13C6A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關山警察史跡文物館</w:t>
            </w:r>
          </w:p>
          <w:p w14:paraId="672779B7" w14:textId="5716F883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中正路27號</w:t>
            </w:r>
          </w:p>
        </w:tc>
        <w:tc>
          <w:tcPr>
            <w:tcW w:w="4741" w:type="dxa"/>
          </w:tcPr>
          <w:p w14:paraId="306C2D0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경찰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역사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박물관</w:t>
            </w:r>
          </w:p>
          <w:p w14:paraId="7075547E" w14:textId="4107C01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중정로</w:t>
            </w:r>
            <w:r>
              <w:rPr>
                <w:rFonts w:ascii="微軟正黑體" w:hAnsi="微軟正黑體" w:hint="eastAsia"/>
                <w:lang w:eastAsia="ko-KR"/>
              </w:rPr>
              <w:t xml:space="preserve"> 27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420088E3" w14:textId="77777777" w:rsidTr="00F8656A">
        <w:tc>
          <w:tcPr>
            <w:tcW w:w="888" w:type="dxa"/>
          </w:tcPr>
          <w:p w14:paraId="4744A5AB" w14:textId="2B357F36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43D82A9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關山親水公園</w:t>
            </w:r>
          </w:p>
          <w:p w14:paraId="2F947813" w14:textId="25D6D9F0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隆盛路1號</w:t>
            </w:r>
          </w:p>
        </w:tc>
        <w:tc>
          <w:tcPr>
            <w:tcW w:w="4741" w:type="dxa"/>
          </w:tcPr>
          <w:p w14:paraId="61609FFF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친수공원</w:t>
            </w:r>
          </w:p>
          <w:p w14:paraId="6DCF3A68" w14:textId="52E6E695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룽성로</w:t>
            </w:r>
            <w:r>
              <w:rPr>
                <w:rFonts w:ascii="微軟正黑體" w:hAnsi="微軟正黑體" w:hint="eastAsia"/>
                <w:lang w:eastAsia="ko-KR"/>
              </w:rPr>
              <w:t xml:space="preserve"> 1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</w:tc>
      </w:tr>
      <w:tr w:rsidR="00C919A0" w:rsidRPr="0033621F" w14:paraId="236B65FE" w14:textId="77777777" w:rsidTr="00F8656A">
        <w:tc>
          <w:tcPr>
            <w:tcW w:w="888" w:type="dxa"/>
          </w:tcPr>
          <w:p w14:paraId="2536B54D" w14:textId="3E5E0A6B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55FCB20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電光部落</w:t>
            </w:r>
          </w:p>
          <w:p w14:paraId="5A46B791" w14:textId="7237346F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電光里中興85號</w:t>
            </w:r>
          </w:p>
          <w:p w14:paraId="3ED61321" w14:textId="65FD2DA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座落在關山與鹿野之間的電光部落，沒有響亮的名氣卻總能讓旅客驚喜！由關山親水公園沿途進入電光，相會阿美族部落的人文與熱情，部落的體驗有採梅、咖啡、稻米、導覽與竹炮，每一樣都會是旅途間難得的回憶！</w:t>
            </w:r>
          </w:p>
        </w:tc>
        <w:tc>
          <w:tcPr>
            <w:tcW w:w="4741" w:type="dxa"/>
          </w:tcPr>
          <w:p w14:paraId="7F28C00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뎬광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부락</w:t>
            </w:r>
          </w:p>
          <w:p w14:paraId="595B23C8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뎬광리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중싱</w:t>
            </w:r>
            <w:r>
              <w:rPr>
                <w:rFonts w:ascii="微軟正黑體" w:hAnsi="微軟正黑體" w:hint="eastAsia"/>
                <w:lang w:eastAsia="ko-KR"/>
              </w:rPr>
              <w:t xml:space="preserve"> 85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  <w:p w14:paraId="35A8AFC2" w14:textId="187890B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루예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사이에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뎬광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부락은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유난스러울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정도의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명성은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없지만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여행객들에게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놀라움을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선사합니다</w:t>
            </w:r>
            <w:r>
              <w:rPr>
                <w:rFonts w:ascii="微軟正黑體" w:hAnsi="微軟正黑體" w:hint="eastAsia"/>
                <w:lang w:eastAsia="ko-KR"/>
              </w:rPr>
              <w:t xml:space="preserve">!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친수공원에서부터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길을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따라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뎬광에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들어서면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부락에서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느껴지는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아메이족의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인문학적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문화와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열정을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느낄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또한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매실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커피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수확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체험과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문화해설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그리고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대나무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대포까지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다른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여행에서는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경험하기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어려운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새로운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기억을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만들어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드립니다</w:t>
            </w:r>
            <w:r>
              <w:rPr>
                <w:rFonts w:ascii="微軟正黑體" w:hAnsi="微軟正黑體" w:hint="eastAsia"/>
                <w:lang w:eastAsia="ko-KR"/>
              </w:rPr>
              <w:t>!</w:t>
            </w:r>
          </w:p>
        </w:tc>
      </w:tr>
      <w:tr w:rsidR="00C919A0" w:rsidRPr="0033621F" w14:paraId="35947C42" w14:textId="77777777" w:rsidTr="00F8656A">
        <w:tc>
          <w:tcPr>
            <w:tcW w:w="888" w:type="dxa"/>
          </w:tcPr>
          <w:p w14:paraId="6A3483CF" w14:textId="38C26F82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CCC98A3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關山舊火車站</w:t>
            </w:r>
          </w:p>
          <w:p w14:paraId="10087790" w14:textId="123482D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C16445">
              <w:rPr>
                <w:rFonts w:ascii="微軟正黑體" w:eastAsia="微軟正黑體" w:hAnsi="微軟正黑體" w:hint="eastAsia"/>
                <w:highlight w:val="yellow"/>
              </w:rPr>
              <w:t>關山鎮</w:t>
            </w:r>
            <w:r w:rsidRPr="0033621F">
              <w:rPr>
                <w:rFonts w:ascii="微軟正黑體" w:eastAsia="微軟正黑體" w:hAnsi="微軟正黑體" w:hint="eastAsia"/>
              </w:rPr>
              <w:t>博愛路6號</w:t>
            </w:r>
          </w:p>
          <w:p w14:paraId="7BB1816D" w14:textId="2FDF9AB1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距離現在的關山火車站大約100公尺的關山舊火車站，保留著過去日式建築的模樣，吸引著許多旅客前往觀賞，也被指定為歷史建築。目前委由捷安特作為自行車商品店，提供單車租賃、免費上網、環島書籍，以及自行車旅遊相關服務。</w:t>
            </w:r>
          </w:p>
        </w:tc>
        <w:tc>
          <w:tcPr>
            <w:tcW w:w="4741" w:type="dxa"/>
          </w:tcPr>
          <w:p w14:paraId="64539264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구</w:t>
            </w:r>
            <w:r>
              <w:rPr>
                <w:rFonts w:ascii="微軟正黑體" w:hAnsi="微軟正黑體" w:hint="eastAsia"/>
                <w:lang w:eastAsia="ko-KR"/>
              </w:rPr>
              <w:t>(</w:t>
            </w:r>
            <w:r>
              <w:rPr>
                <w:rFonts w:ascii="微軟正黑體" w:hAnsi="微軟正黑體" w:hint="eastAsia"/>
                <w:lang w:eastAsia="ko-KR"/>
              </w:rPr>
              <w:t>舊</w:t>
            </w:r>
            <w:r>
              <w:rPr>
                <w:rFonts w:ascii="微軟正黑體" w:hAnsi="微軟正黑體" w:hint="eastAsia"/>
                <w:lang w:eastAsia="ko-KR"/>
              </w:rPr>
              <w:t xml:space="preserve">)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기차역</w:t>
            </w:r>
          </w:p>
          <w:p w14:paraId="7523FA17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관산진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붜아이로</w:t>
            </w:r>
            <w:r>
              <w:rPr>
                <w:rFonts w:ascii="微軟正黑體" w:hAnsi="微軟正黑體" w:hint="eastAsia"/>
                <w:lang w:eastAsia="ko-KR"/>
              </w:rPr>
              <w:t xml:space="preserve"> 6</w:t>
            </w:r>
            <w:r>
              <w:rPr>
                <w:rFonts w:ascii="微軟正黑體" w:hAnsi="微軟正黑體" w:hint="eastAsia"/>
                <w:lang w:eastAsia="ko-KR"/>
              </w:rPr>
              <w:t>호</w:t>
            </w:r>
          </w:p>
          <w:p w14:paraId="63BF1BA5" w14:textId="003E368D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현재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사용되고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기차역에서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약</w:t>
            </w:r>
            <w:r>
              <w:rPr>
                <w:rFonts w:ascii="微軟正黑體" w:hAnsi="微軟正黑體" w:hint="eastAsia"/>
                <w:lang w:eastAsia="ko-KR"/>
              </w:rPr>
              <w:t xml:space="preserve"> 100m </w:t>
            </w:r>
            <w:r>
              <w:rPr>
                <w:rFonts w:ascii="微軟正黑體" w:hAnsi="微軟正黑體" w:hint="eastAsia"/>
                <w:lang w:eastAsia="ko-KR"/>
              </w:rPr>
              <w:t>정도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떨어져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곳에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자리한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기차역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구역사에는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과거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일제시대의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건축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양식이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남아있어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많은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관광객들의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눈길을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사로잡습니다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또한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구역사는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역사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건축물로도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지정되었습니다</w:t>
            </w:r>
            <w:r>
              <w:rPr>
                <w:rFonts w:ascii="微軟正黑體" w:hAnsi="微軟正黑體" w:hint="eastAsia"/>
                <w:lang w:eastAsia="ko-KR"/>
              </w:rPr>
              <w:t xml:space="preserve">. </w:t>
            </w:r>
            <w:r>
              <w:rPr>
                <w:rFonts w:ascii="微軟正黑體" w:hAnsi="微軟正黑體" w:hint="eastAsia"/>
                <w:lang w:eastAsia="ko-KR"/>
              </w:rPr>
              <w:t>현재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구역사에는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상품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판매점이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자리하고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대여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및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무료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인터넷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사용</w:t>
            </w:r>
            <w:r>
              <w:rPr>
                <w:rFonts w:ascii="微軟正黑體" w:hAnsi="微軟正黑體" w:hint="eastAsia"/>
                <w:lang w:eastAsia="ko-KR"/>
              </w:rPr>
              <w:t xml:space="preserve">, </w:t>
            </w:r>
            <w:r>
              <w:rPr>
                <w:rFonts w:ascii="微軟正黑體" w:hAnsi="微軟正黑體" w:hint="eastAsia"/>
                <w:lang w:eastAsia="ko-KR"/>
              </w:rPr>
              <w:t>대만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전국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일주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안내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책자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등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자전거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여행의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알찬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정보를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제공하고</w:t>
            </w:r>
            <w:r>
              <w:rPr>
                <w:rFonts w:ascii="微軟正黑體" w:hAnsi="微軟正黑體" w:hint="eastAsia"/>
                <w:lang w:eastAsia="ko-KR"/>
              </w:rPr>
              <w:t xml:space="preserve"> </w:t>
            </w:r>
            <w:r>
              <w:rPr>
                <w:rFonts w:ascii="微軟正黑體" w:hAnsi="微軟正黑體" w:hint="eastAsia"/>
                <w:lang w:eastAsia="ko-KR"/>
              </w:rPr>
              <w:t>있습니다</w:t>
            </w:r>
            <w:r>
              <w:rPr>
                <w:rFonts w:ascii="微軟正黑體" w:hAnsi="微軟正黑體" w:hint="eastAsia"/>
                <w:lang w:eastAsia="ko-KR"/>
              </w:rPr>
              <w:t>.</w:t>
            </w:r>
          </w:p>
        </w:tc>
      </w:tr>
      <w:tr w:rsidR="00C919A0" w:rsidRPr="0033621F" w14:paraId="5CD57570" w14:textId="77777777" w:rsidTr="00F8656A">
        <w:tc>
          <w:tcPr>
            <w:tcW w:w="888" w:type="dxa"/>
          </w:tcPr>
          <w:p w14:paraId="1C6FB85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050066BC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</w:p>
        </w:tc>
        <w:tc>
          <w:tcPr>
            <w:tcW w:w="4741" w:type="dxa"/>
          </w:tcPr>
          <w:p w14:paraId="7B71EE7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</w:tr>
      <w:tr w:rsidR="00C919A0" w:rsidRPr="0033621F" w14:paraId="41EB27AC" w14:textId="77777777" w:rsidTr="00F8656A">
        <w:tc>
          <w:tcPr>
            <w:tcW w:w="888" w:type="dxa"/>
          </w:tcPr>
          <w:p w14:paraId="0407246E" w14:textId="163C9064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</w:p>
        </w:tc>
        <w:tc>
          <w:tcPr>
            <w:tcW w:w="4827" w:type="dxa"/>
          </w:tcPr>
          <w:p w14:paraId="332627D2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海端站</w:t>
            </w:r>
          </w:p>
          <w:p w14:paraId="5B974ECE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commentRangeStart w:id="9"/>
            <w:r w:rsidRPr="0033621F">
              <w:rPr>
                <w:rFonts w:ascii="微軟正黑體" w:eastAsia="微軟正黑體" w:hAnsi="微軟正黑體" w:hint="eastAsia"/>
                <w:highlight w:val="yellow"/>
              </w:rPr>
              <w:t>關山站</w:t>
            </w:r>
            <w:commentRangeEnd w:id="9"/>
            <w:r w:rsidRPr="0033621F">
              <w:rPr>
                <w:rStyle w:val="a4"/>
                <w:rFonts w:ascii="微軟正黑體" w:eastAsia="微軟正黑體" w:hAnsi="微軟正黑體"/>
              </w:rPr>
              <w:commentReference w:id="9"/>
            </w:r>
          </w:p>
          <w:p w14:paraId="6690D154" w14:textId="09324BB9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崁頂路</w:t>
            </w:r>
          </w:p>
          <w:p w14:paraId="210D422A" w14:textId="0805EE3A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33621F">
              <w:rPr>
                <w:rFonts w:ascii="微軟正黑體" w:eastAsia="微軟正黑體" w:hAnsi="微軟正黑體" w:hint="eastAsia"/>
              </w:rPr>
              <w:t>東8</w:t>
            </w:r>
            <w:r w:rsidRPr="0033621F">
              <w:rPr>
                <w:rFonts w:ascii="微軟正黑體" w:eastAsia="微軟正黑體" w:hAnsi="微軟正黑體"/>
              </w:rPr>
              <w:t>-1</w:t>
            </w:r>
          </w:p>
        </w:tc>
        <w:tc>
          <w:tcPr>
            <w:tcW w:w="4741" w:type="dxa"/>
          </w:tcPr>
          <w:p w14:paraId="6DBF6BC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하이돤역</w:t>
            </w:r>
          </w:p>
          <w:p w14:paraId="63979A99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hint="eastAsia"/>
                <w:lang w:eastAsia="ko-KR"/>
              </w:rPr>
              <w:t>관산역</w:t>
            </w:r>
          </w:p>
          <w:p w14:paraId="4A12C2DD" w14:textId="77777777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칸딩로</w:t>
            </w:r>
          </w:p>
          <w:p w14:paraId="14B01390" w14:textId="4CCA659C" w:rsidR="00C919A0" w:rsidRPr="0033621F" w:rsidRDefault="00C919A0" w:rsidP="00C919A0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  <w:lang w:eastAsia="ko-KR"/>
              </w:rPr>
            </w:pPr>
            <w:r>
              <w:rPr>
                <w:rFonts w:ascii="微軟正黑體" w:hAnsi="微軟正黑體" w:hint="eastAsia"/>
                <w:lang w:eastAsia="ko-KR"/>
              </w:rPr>
              <w:t>둥</w:t>
            </w:r>
            <w:r>
              <w:rPr>
                <w:rFonts w:ascii="微軟正黑體" w:hAnsi="微軟正黑體" w:hint="eastAsia"/>
                <w:lang w:eastAsia="ko-KR"/>
              </w:rPr>
              <w:t>-1</w:t>
            </w:r>
          </w:p>
        </w:tc>
      </w:tr>
    </w:tbl>
    <w:p w14:paraId="38FBCD2F" w14:textId="77777777" w:rsidR="00EF5E85" w:rsidRPr="0033621F" w:rsidRDefault="00EF5E85" w:rsidP="0033621F">
      <w:pPr>
        <w:snapToGrid w:val="0"/>
        <w:contextualSpacing/>
        <w:rPr>
          <w:rFonts w:ascii="微軟正黑體" w:eastAsia="微軟正黑體" w:hAnsi="微軟正黑體"/>
          <w:szCs w:val="24"/>
          <w:lang w:eastAsia="ko-KR"/>
        </w:rPr>
      </w:pPr>
    </w:p>
    <w:sectPr w:rsidR="00EF5E85" w:rsidRPr="0033621F" w:rsidSect="00E953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俊凱 王" w:date="2019-03-19T17:30:00Z" w:initials="俊凱">
    <w:p w14:paraId="37833235" w14:textId="5EFE2F21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3" w:author="俊凱 王" w:date="2019-03-19T17:33:00Z" w:initials="俊凱">
    <w:p w14:paraId="47BE943C" w14:textId="49F2D12F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4" w:author="俊凱 王" w:date="2019-03-19T14:32:00Z" w:initials="俊凱">
    <w:p w14:paraId="4E949EF5" w14:textId="77777777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摺頁上有鳳林</w:t>
      </w:r>
      <w:r>
        <w:rPr>
          <w:rFonts w:hint="eastAsia"/>
        </w:rPr>
        <w:t>2</w:t>
      </w:r>
      <w:r>
        <w:rPr>
          <w:rFonts w:hint="eastAsia"/>
        </w:rPr>
        <w:t>字，但企劃文件中沒有這</w:t>
      </w:r>
      <w:r>
        <w:rPr>
          <w:rFonts w:hint="eastAsia"/>
        </w:rPr>
        <w:t>2</w:t>
      </w:r>
      <w:r>
        <w:rPr>
          <w:rFonts w:hint="eastAsia"/>
        </w:rPr>
        <w:t>字</w:t>
      </w:r>
    </w:p>
  </w:comment>
  <w:comment w:id="5" w:author="俊凱 王" w:date="2019-03-19T17:25:00Z" w:initials="俊凱">
    <w:p w14:paraId="0503FC3C" w14:textId="32D909F3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6" w:author="俊凱 王" w:date="2019-03-19T14:48:00Z" w:initials="俊凱">
    <w:p w14:paraId="36A301A2" w14:textId="77777777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7" w:author="俊凱 王" w:date="2019-03-19T15:01:00Z" w:initials="俊凱">
    <w:p w14:paraId="17854430" w14:textId="6B9A586E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8" w:author="俊凱 王" w:date="2019-03-19T15:03:00Z" w:initials="俊凱">
    <w:p w14:paraId="5DC6D34D" w14:textId="4CDADE1E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  <w:comment w:id="9" w:author="俊凱 王" w:date="2019-03-19T15:06:00Z" w:initials="俊凱">
    <w:p w14:paraId="1824B9A6" w14:textId="0F1C6C5D" w:rsidR="006277AA" w:rsidRDefault="006277A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前面已有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BADA9" w15:done="0"/>
  <w15:commentEx w15:paraId="37833235" w15:done="0"/>
  <w15:commentEx w15:paraId="47BE943C" w15:done="0"/>
  <w15:commentEx w15:paraId="4E949EF5" w15:done="0"/>
  <w15:commentEx w15:paraId="0503FC3C" w15:done="0"/>
  <w15:commentEx w15:paraId="36A301A2" w15:done="0"/>
  <w15:commentEx w15:paraId="17854430" w15:done="0"/>
  <w15:commentEx w15:paraId="5DC6D34D" w15:done="0"/>
  <w15:commentEx w15:paraId="1824B9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BADA9" w16cid:durableId="204CB382"/>
  <w16cid:commentId w16cid:paraId="37833235" w16cid:durableId="203BA5A5"/>
  <w16cid:commentId w16cid:paraId="47BE943C" w16cid:durableId="203BA65E"/>
  <w16cid:commentId w16cid:paraId="4E949EF5" w16cid:durableId="203B7BF6"/>
  <w16cid:commentId w16cid:paraId="0503FC3C" w16cid:durableId="203BA485"/>
  <w16cid:commentId w16cid:paraId="36A301A2" w16cid:durableId="203B7FBE"/>
  <w16cid:commentId w16cid:paraId="17854430" w16cid:durableId="203B82AC"/>
  <w16cid:commentId w16cid:paraId="5DC6D34D" w16cid:durableId="203B8327"/>
  <w16cid:commentId w16cid:paraId="1824B9A6" w16cid:durableId="203B83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28CC" w14:textId="77777777" w:rsidR="00B254C0" w:rsidRDefault="00B254C0" w:rsidP="00166060">
      <w:r>
        <w:separator/>
      </w:r>
    </w:p>
  </w:endnote>
  <w:endnote w:type="continuationSeparator" w:id="0">
    <w:p w14:paraId="18CC25B9" w14:textId="77777777" w:rsidR="00B254C0" w:rsidRDefault="00B254C0" w:rsidP="0016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3D176" w14:textId="77777777" w:rsidR="00B254C0" w:rsidRDefault="00B254C0" w:rsidP="00166060">
      <w:r>
        <w:separator/>
      </w:r>
    </w:p>
  </w:footnote>
  <w:footnote w:type="continuationSeparator" w:id="0">
    <w:p w14:paraId="339DCB84" w14:textId="77777777" w:rsidR="00B254C0" w:rsidRDefault="00B254C0" w:rsidP="001660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俊凱 王">
    <w15:presenceInfo w15:providerId="Windows Live" w15:userId="1646c33fe5f0d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6"/>
    <w:rsid w:val="000070F8"/>
    <w:rsid w:val="000F2961"/>
    <w:rsid w:val="001375DE"/>
    <w:rsid w:val="00166060"/>
    <w:rsid w:val="001F1129"/>
    <w:rsid w:val="00227ADD"/>
    <w:rsid w:val="00227BCD"/>
    <w:rsid w:val="0023779F"/>
    <w:rsid w:val="00244491"/>
    <w:rsid w:val="002758E3"/>
    <w:rsid w:val="002976FD"/>
    <w:rsid w:val="00321293"/>
    <w:rsid w:val="0033621F"/>
    <w:rsid w:val="00371F84"/>
    <w:rsid w:val="0039289C"/>
    <w:rsid w:val="003D70C6"/>
    <w:rsid w:val="004502F5"/>
    <w:rsid w:val="004D0C33"/>
    <w:rsid w:val="004E55D5"/>
    <w:rsid w:val="0055614E"/>
    <w:rsid w:val="00572095"/>
    <w:rsid w:val="00580808"/>
    <w:rsid w:val="006277AA"/>
    <w:rsid w:val="00691247"/>
    <w:rsid w:val="00696854"/>
    <w:rsid w:val="006F2690"/>
    <w:rsid w:val="0074124B"/>
    <w:rsid w:val="007760CC"/>
    <w:rsid w:val="00887B4D"/>
    <w:rsid w:val="008B3477"/>
    <w:rsid w:val="008F272A"/>
    <w:rsid w:val="00960050"/>
    <w:rsid w:val="00966F6A"/>
    <w:rsid w:val="00984588"/>
    <w:rsid w:val="009B67CE"/>
    <w:rsid w:val="009C2462"/>
    <w:rsid w:val="00A25DD6"/>
    <w:rsid w:val="00A51867"/>
    <w:rsid w:val="00B254C0"/>
    <w:rsid w:val="00B51A58"/>
    <w:rsid w:val="00B82806"/>
    <w:rsid w:val="00B91D13"/>
    <w:rsid w:val="00B97329"/>
    <w:rsid w:val="00BE0BEB"/>
    <w:rsid w:val="00C12A29"/>
    <w:rsid w:val="00C16445"/>
    <w:rsid w:val="00C245C6"/>
    <w:rsid w:val="00C27098"/>
    <w:rsid w:val="00C62D85"/>
    <w:rsid w:val="00C919A0"/>
    <w:rsid w:val="00C91B3C"/>
    <w:rsid w:val="00D22E40"/>
    <w:rsid w:val="00D60C24"/>
    <w:rsid w:val="00D80841"/>
    <w:rsid w:val="00D933C0"/>
    <w:rsid w:val="00DA0AAB"/>
    <w:rsid w:val="00DB3FEB"/>
    <w:rsid w:val="00DD1EC4"/>
    <w:rsid w:val="00E00FFF"/>
    <w:rsid w:val="00E4537E"/>
    <w:rsid w:val="00E47865"/>
    <w:rsid w:val="00E52E96"/>
    <w:rsid w:val="00E92705"/>
    <w:rsid w:val="00E95330"/>
    <w:rsid w:val="00ED1014"/>
    <w:rsid w:val="00EF5E85"/>
    <w:rsid w:val="00F14C91"/>
    <w:rsid w:val="00F51FBD"/>
    <w:rsid w:val="00F675F0"/>
    <w:rsid w:val="00F8656A"/>
    <w:rsid w:val="00FD2DA0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5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27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72A"/>
  </w:style>
  <w:style w:type="character" w:customStyle="1" w:styleId="a6">
    <w:name w:val="註解文字 字元"/>
    <w:basedOn w:val="a0"/>
    <w:link w:val="a5"/>
    <w:uiPriority w:val="99"/>
    <w:semiHidden/>
    <w:rsid w:val="008F27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272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7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660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660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27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72A"/>
  </w:style>
  <w:style w:type="character" w:customStyle="1" w:styleId="a6">
    <w:name w:val="註解文字 字元"/>
    <w:basedOn w:val="a0"/>
    <w:link w:val="a5"/>
    <w:uiPriority w:val="99"/>
    <w:semiHidden/>
    <w:rsid w:val="008F27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272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7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6606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6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66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2684</Words>
  <Characters>15304</Characters>
  <Application>Microsoft Office Word</Application>
  <DocSecurity>0</DocSecurity>
  <Lines>127</Lines>
  <Paragraphs>35</Paragraphs>
  <ScaleCrop>false</ScaleCrop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俊凱 王</dc:creator>
  <cp:lastModifiedBy>jwg</cp:lastModifiedBy>
  <cp:revision>3</cp:revision>
  <dcterms:created xsi:type="dcterms:W3CDTF">2019-04-01T08:04:00Z</dcterms:created>
  <dcterms:modified xsi:type="dcterms:W3CDTF">2019-04-01T08:05:00Z</dcterms:modified>
</cp:coreProperties>
</file>